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22E1" w14:textId="77777777" w:rsidR="003842C6" w:rsidRDefault="003842C6" w:rsidP="005C25D5">
      <w:pPr>
        <w:spacing w:after="0" w:line="240" w:lineRule="auto"/>
        <w:jc w:val="center"/>
        <w:rPr>
          <w:b/>
        </w:rPr>
      </w:pPr>
      <w:r w:rsidRPr="003842C6">
        <w:rPr>
          <w:b/>
        </w:rPr>
        <w:t>FOR IMMEDIATE RELEASE`</w:t>
      </w:r>
    </w:p>
    <w:p w14:paraId="7358CD3B" w14:textId="77777777" w:rsidR="000161CA" w:rsidRDefault="000161CA" w:rsidP="003842C6">
      <w:pPr>
        <w:spacing w:after="0" w:line="240" w:lineRule="auto"/>
      </w:pPr>
      <w:r>
        <w:rPr>
          <w:noProof/>
        </w:rPr>
        <w:drawing>
          <wp:anchor distT="0" distB="0" distL="114300" distR="114300" simplePos="0" relativeHeight="251657728" behindDoc="0" locked="0" layoutInCell="1" allowOverlap="1" wp14:anchorId="0E1EE66B" wp14:editId="527A4DB8">
            <wp:simplePos x="0" y="0"/>
            <wp:positionH relativeFrom="column">
              <wp:posOffset>0</wp:posOffset>
            </wp:positionH>
            <wp:positionV relativeFrom="paragraph">
              <wp:posOffset>66040</wp:posOffset>
            </wp:positionV>
            <wp:extent cx="2133059" cy="904875"/>
            <wp:effectExtent l="0" t="0" r="635" b="0"/>
            <wp:wrapThrough wrapText="bothSides">
              <wp:wrapPolygon edited="0">
                <wp:start x="0" y="0"/>
                <wp:lineTo x="0" y="20918"/>
                <wp:lineTo x="21414" y="20918"/>
                <wp:lineTo x="214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quita Bradshaw 2020 Logo[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3059" cy="904875"/>
                    </a:xfrm>
                    <a:prstGeom prst="rect">
                      <a:avLst/>
                    </a:prstGeom>
                  </pic:spPr>
                </pic:pic>
              </a:graphicData>
            </a:graphic>
          </wp:anchor>
        </w:drawing>
      </w:r>
    </w:p>
    <w:p w14:paraId="30C632D1" w14:textId="065E02D2" w:rsidR="003842C6" w:rsidRPr="003842C6" w:rsidRDefault="003842C6" w:rsidP="003842C6">
      <w:pPr>
        <w:spacing w:after="0" w:line="240" w:lineRule="auto"/>
      </w:pPr>
      <w:r w:rsidRPr="003842C6">
        <w:t xml:space="preserve">Contact: </w:t>
      </w:r>
      <w:del w:id="0" w:author="M Bradshaw" w:date="2020-02-24T17:24:00Z">
        <w:r w:rsidR="00B76464" w:rsidDel="002E45AF">
          <w:delText>Alisa Nave</w:delText>
        </w:r>
      </w:del>
      <w:ins w:id="1" w:author="M Bradshaw" w:date="2020-02-24T17:24:00Z">
        <w:r w:rsidR="002E45AF">
          <w:t>Frank Johnson</w:t>
        </w:r>
      </w:ins>
      <w:r w:rsidR="00B76464">
        <w:t xml:space="preserve"> or Marquita Bradshaw</w:t>
      </w:r>
      <w:r w:rsidRPr="003842C6">
        <w:t xml:space="preserve">                         </w:t>
      </w:r>
    </w:p>
    <w:p w14:paraId="3E98426F" w14:textId="77777777" w:rsidR="003842C6" w:rsidRPr="003842C6" w:rsidRDefault="003842C6" w:rsidP="003842C6">
      <w:pPr>
        <w:spacing w:after="0" w:line="240" w:lineRule="auto"/>
      </w:pPr>
      <w:r w:rsidRPr="003842C6">
        <w:t>Media Tel: 901-</w:t>
      </w:r>
      <w:r w:rsidR="00405390">
        <w:t>857</w:t>
      </w:r>
      <w:r w:rsidRPr="003842C6">
        <w:t>-</w:t>
      </w:r>
      <w:r w:rsidR="005C25D5">
        <w:t>0</w:t>
      </w:r>
      <w:r w:rsidR="00405390">
        <w:t>80</w:t>
      </w:r>
      <w:r w:rsidR="005C25D5">
        <w:t>5</w:t>
      </w:r>
    </w:p>
    <w:p w14:paraId="7239733D" w14:textId="77777777" w:rsidR="003842C6" w:rsidRPr="003842C6" w:rsidRDefault="003842C6" w:rsidP="003842C6">
      <w:pPr>
        <w:spacing w:after="0" w:line="240" w:lineRule="auto"/>
      </w:pPr>
      <w:r w:rsidRPr="003842C6">
        <w:t xml:space="preserve">Media Cell </w:t>
      </w:r>
      <w:r w:rsidR="005C25D5" w:rsidRPr="005C25D5">
        <w:t>901-</w:t>
      </w:r>
      <w:r w:rsidR="00B76464">
        <w:t>295</w:t>
      </w:r>
      <w:r w:rsidR="005C25D5" w:rsidRPr="005C25D5">
        <w:t>-</w:t>
      </w:r>
      <w:r w:rsidR="00B76464">
        <w:t>8366</w:t>
      </w:r>
    </w:p>
    <w:p w14:paraId="2106DFFA" w14:textId="77777777" w:rsidR="000203D8" w:rsidRPr="003842C6" w:rsidRDefault="000203D8" w:rsidP="000203D8">
      <w:pPr>
        <w:spacing w:after="0" w:line="240" w:lineRule="auto"/>
      </w:pPr>
    </w:p>
    <w:p w14:paraId="6F9EF5F8" w14:textId="24267F6C" w:rsidR="002E45AF" w:rsidRDefault="002E45AF" w:rsidP="002E45AF">
      <w:pPr>
        <w:spacing w:after="0"/>
        <w:ind w:left="3600" w:hanging="3600"/>
        <w:rPr>
          <w:ins w:id="2" w:author="M Bradshaw" w:date="2020-02-24T17:21:00Z"/>
          <w:rFonts w:ascii="Arial" w:eastAsia="Arial" w:hAnsi="Arial" w:cs="Arial"/>
          <w:b/>
          <w:sz w:val="24"/>
          <w:szCs w:val="24"/>
          <w:lang w:val="en"/>
        </w:rPr>
      </w:pPr>
      <w:ins w:id="3" w:author="M Bradshaw" w:date="2020-02-24T17:20:00Z">
        <w:r w:rsidRPr="002E45AF">
          <w:rPr>
            <w:rFonts w:ascii="Arial" w:eastAsia="Arial" w:hAnsi="Arial" w:cs="Arial"/>
            <w:b/>
            <w:sz w:val="24"/>
            <w:szCs w:val="24"/>
            <w:lang w:val="en"/>
          </w:rPr>
          <w:t>Tennessee Senate Candidate Marquita Bradshaw Backs People’s Justice Guarantee</w:t>
        </w:r>
      </w:ins>
    </w:p>
    <w:p w14:paraId="73F30CD3" w14:textId="77777777" w:rsidR="002E45AF" w:rsidRPr="002E45AF" w:rsidRDefault="002E45AF" w:rsidP="002E45AF">
      <w:pPr>
        <w:spacing w:after="0"/>
        <w:ind w:left="3600" w:hanging="3600"/>
        <w:rPr>
          <w:ins w:id="4" w:author="M Bradshaw" w:date="2020-02-24T17:20:00Z"/>
          <w:rFonts w:ascii="Arial" w:eastAsia="Arial" w:hAnsi="Arial" w:cs="Arial"/>
          <w:b/>
          <w:sz w:val="24"/>
          <w:szCs w:val="24"/>
          <w:lang w:val="en"/>
        </w:rPr>
        <w:pPrChange w:id="5" w:author="M Bradshaw" w:date="2020-02-24T17:21:00Z">
          <w:pPr>
            <w:spacing w:after="0"/>
            <w:jc w:val="center"/>
          </w:pPr>
        </w:pPrChange>
      </w:pPr>
    </w:p>
    <w:p w14:paraId="1FCB3431" w14:textId="62D06426" w:rsidR="003842C6" w:rsidRPr="00CA7700" w:rsidDel="002E45AF" w:rsidRDefault="000161CA" w:rsidP="00C005B5">
      <w:pPr>
        <w:ind w:left="3600"/>
        <w:rPr>
          <w:del w:id="6" w:author="M Bradshaw" w:date="2020-02-24T17:20:00Z"/>
          <w:i/>
          <w:iCs/>
          <w:rPrChange w:id="7" w:author="M Bradshaw" w:date="2020-02-24T17:29:00Z">
            <w:rPr>
              <w:del w:id="8" w:author="M Bradshaw" w:date="2020-02-24T17:20:00Z"/>
            </w:rPr>
          </w:rPrChange>
        </w:rPr>
      </w:pPr>
      <w:del w:id="9" w:author="M Bradshaw" w:date="2020-02-24T17:20:00Z">
        <w:r w:rsidRPr="00CA7700" w:rsidDel="002E45AF">
          <w:rPr>
            <w:i/>
            <w:iCs/>
            <w:rPrChange w:id="10" w:author="M Bradshaw" w:date="2020-02-24T17:29:00Z">
              <w:rPr/>
            </w:rPrChange>
          </w:rPr>
          <w:delText>Bradshaw</w:delText>
        </w:r>
        <w:r w:rsidR="00984B58" w:rsidRPr="00CA7700" w:rsidDel="002E45AF">
          <w:rPr>
            <w:i/>
            <w:iCs/>
            <w:rPrChange w:id="11" w:author="M Bradshaw" w:date="2020-02-24T17:29:00Z">
              <w:rPr/>
            </w:rPrChange>
          </w:rPr>
          <w:delText xml:space="preserve"> kicks of</w:delText>
        </w:r>
        <w:r w:rsidR="00AB7F3C" w:rsidRPr="00CA7700" w:rsidDel="002E45AF">
          <w:rPr>
            <w:i/>
            <w:iCs/>
            <w:rPrChange w:id="12" w:author="M Bradshaw" w:date="2020-02-24T17:29:00Z">
              <w:rPr/>
            </w:rPrChange>
          </w:rPr>
          <w:delText>f</w:delText>
        </w:r>
        <w:r w:rsidR="00984B58" w:rsidRPr="00CA7700" w:rsidDel="002E45AF">
          <w:rPr>
            <w:i/>
            <w:iCs/>
            <w:rPrChange w:id="13" w:author="M Bradshaw" w:date="2020-02-24T17:29:00Z">
              <w:rPr/>
            </w:rPrChange>
          </w:rPr>
          <w:delText xml:space="preserve"> candidacy with press conference, fundraiser, and plan to </w:delText>
        </w:r>
        <w:r w:rsidR="00AB7F3C" w:rsidRPr="00CA7700" w:rsidDel="002E45AF">
          <w:rPr>
            <w:i/>
            <w:iCs/>
            <w:rPrChange w:id="14" w:author="M Bradshaw" w:date="2020-02-24T17:29:00Z">
              <w:rPr/>
            </w:rPrChange>
          </w:rPr>
          <w:delText xml:space="preserve">victory by </w:delText>
        </w:r>
        <w:r w:rsidR="00984B58" w:rsidRPr="00CA7700" w:rsidDel="002E45AF">
          <w:rPr>
            <w:i/>
            <w:iCs/>
            <w:rPrChange w:id="15" w:author="M Bradshaw" w:date="2020-02-24T17:29:00Z">
              <w:rPr/>
            </w:rPrChange>
          </w:rPr>
          <w:delText>knock</w:delText>
        </w:r>
        <w:r w:rsidR="00AB7F3C" w:rsidRPr="00CA7700" w:rsidDel="002E45AF">
          <w:rPr>
            <w:i/>
            <w:iCs/>
            <w:rPrChange w:id="16" w:author="M Bradshaw" w:date="2020-02-24T17:29:00Z">
              <w:rPr/>
            </w:rPrChange>
          </w:rPr>
          <w:delText xml:space="preserve">ing </w:delText>
        </w:r>
        <w:r w:rsidR="00984B58" w:rsidRPr="00CA7700" w:rsidDel="002E45AF">
          <w:rPr>
            <w:i/>
            <w:iCs/>
            <w:rPrChange w:id="17" w:author="M Bradshaw" w:date="2020-02-24T17:29:00Z">
              <w:rPr/>
            </w:rPrChange>
          </w:rPr>
          <w:delText xml:space="preserve">on doors in all 95 Tennessee </w:delText>
        </w:r>
        <w:r w:rsidR="00AB7F3C" w:rsidRPr="00CA7700" w:rsidDel="002E45AF">
          <w:rPr>
            <w:i/>
            <w:iCs/>
            <w:rPrChange w:id="18" w:author="M Bradshaw" w:date="2020-02-24T17:29:00Z">
              <w:rPr/>
            </w:rPrChange>
          </w:rPr>
          <w:delText>c</w:delText>
        </w:r>
        <w:r w:rsidR="00984B58" w:rsidRPr="00CA7700" w:rsidDel="002E45AF">
          <w:rPr>
            <w:i/>
            <w:iCs/>
            <w:rPrChange w:id="19" w:author="M Bradshaw" w:date="2020-02-24T17:29:00Z">
              <w:rPr/>
            </w:rPrChange>
          </w:rPr>
          <w:delText>ounties</w:delText>
        </w:r>
      </w:del>
    </w:p>
    <w:p w14:paraId="519E0262" w14:textId="076C35DC" w:rsidR="005F1892" w:rsidRPr="00CA7700" w:rsidDel="002E45AF" w:rsidRDefault="002E45AF" w:rsidP="002E45AF">
      <w:pPr>
        <w:spacing w:after="240" w:line="240" w:lineRule="auto"/>
        <w:rPr>
          <w:del w:id="20" w:author="M Bradshaw" w:date="2020-02-24T17:25:00Z"/>
          <w:i/>
          <w:iCs/>
          <w:rPrChange w:id="21" w:author="M Bradshaw" w:date="2020-02-24T17:29:00Z">
            <w:rPr>
              <w:del w:id="22" w:author="M Bradshaw" w:date="2020-02-24T17:25:00Z"/>
            </w:rPr>
          </w:rPrChange>
        </w:rPr>
      </w:pPr>
      <w:ins w:id="23" w:author="M Bradshaw" w:date="2020-02-24T17:25:00Z">
        <w:r w:rsidRPr="00CA7700">
          <w:rPr>
            <w:i/>
            <w:iCs/>
            <w:rPrChange w:id="24" w:author="M Bradshaw" w:date="2020-02-24T17:29:00Z">
              <w:rPr/>
            </w:rPrChange>
          </w:rPr>
          <w:t xml:space="preserve">Tennessee </w:t>
        </w:r>
      </w:ins>
      <w:ins w:id="25" w:author="M Bradshaw" w:date="2020-02-24T17:26:00Z">
        <w:r w:rsidRPr="00CA7700">
          <w:rPr>
            <w:i/>
            <w:iCs/>
            <w:rPrChange w:id="26" w:author="M Bradshaw" w:date="2020-02-24T17:29:00Z">
              <w:rPr/>
            </w:rPrChange>
          </w:rPr>
          <w:t xml:space="preserve">United States </w:t>
        </w:r>
      </w:ins>
      <w:ins w:id="27" w:author="M Bradshaw" w:date="2020-02-24T17:25:00Z">
        <w:r w:rsidRPr="00CA7700">
          <w:rPr>
            <w:i/>
            <w:iCs/>
            <w:rPrChange w:id="28" w:author="M Bradshaw" w:date="2020-02-24T17:29:00Z">
              <w:rPr/>
            </w:rPrChange>
          </w:rPr>
          <w:t>Senate Candidate Marquita Bradshaw has announced her support for the Justice Guarantee, a policy framework that comes out of a bill proposed in the U.S. House of Representatives by Representative Ayanna Pressley (MA-07). The Guarantee will make communities safer by taking a holistic approach to criminal justice, healing the divisions created by the failed policies of the past and prioritizing communities’ wellbeing</w:t>
        </w:r>
      </w:ins>
      <w:del w:id="29" w:author="M Bradshaw" w:date="2020-02-24T17:25:00Z">
        <w:r w:rsidR="00032E7F" w:rsidRPr="00CA7700" w:rsidDel="002E45AF">
          <w:rPr>
            <w:i/>
            <w:iCs/>
            <w:rPrChange w:id="30" w:author="M Bradshaw" w:date="2020-02-24T17:29:00Z">
              <w:rPr>
                <w:i/>
              </w:rPr>
            </w:rPrChange>
          </w:rPr>
          <w:delText xml:space="preserve">Local </w:delText>
        </w:r>
        <w:r w:rsidR="000161CA" w:rsidRPr="00CA7700" w:rsidDel="002E45AF">
          <w:rPr>
            <w:i/>
            <w:iCs/>
            <w:rPrChange w:id="31" w:author="M Bradshaw" w:date="2020-02-24T17:29:00Z">
              <w:rPr>
                <w:i/>
              </w:rPr>
            </w:rPrChange>
          </w:rPr>
          <w:delText>environmental justice advocate officially launches her candidacy for U S Senate</w:delText>
        </w:r>
        <w:r w:rsidR="00032E7F" w:rsidRPr="00CA7700" w:rsidDel="002E45AF">
          <w:rPr>
            <w:i/>
            <w:iCs/>
            <w:rPrChange w:id="32" w:author="M Bradshaw" w:date="2020-02-24T17:29:00Z">
              <w:rPr>
                <w:i/>
              </w:rPr>
            </w:rPrChange>
          </w:rPr>
          <w:delText xml:space="preserve"> </w:delText>
        </w:r>
        <w:r w:rsidR="000161CA" w:rsidRPr="00CA7700" w:rsidDel="002E45AF">
          <w:rPr>
            <w:i/>
            <w:iCs/>
            <w:rPrChange w:id="33" w:author="M Bradshaw" w:date="2020-02-24T17:29:00Z">
              <w:rPr>
                <w:i/>
              </w:rPr>
            </w:rPrChange>
          </w:rPr>
          <w:delText xml:space="preserve">of </w:delText>
        </w:r>
        <w:r w:rsidR="005F1892" w:rsidRPr="00CA7700" w:rsidDel="002E45AF">
          <w:rPr>
            <w:i/>
            <w:iCs/>
            <w:rPrChange w:id="34" w:author="M Bradshaw" w:date="2020-02-24T17:29:00Z">
              <w:rPr>
                <w:i/>
              </w:rPr>
            </w:rPrChange>
          </w:rPr>
          <w:delText>TN in</w:delText>
        </w:r>
        <w:r w:rsidR="000161CA" w:rsidRPr="00CA7700" w:rsidDel="002E45AF">
          <w:rPr>
            <w:i/>
            <w:iCs/>
            <w:rPrChange w:id="35" w:author="M Bradshaw" w:date="2020-02-24T17:29:00Z">
              <w:rPr>
                <w:i/>
              </w:rPr>
            </w:rPrChange>
          </w:rPr>
          <w:delText xml:space="preserve"> front of </w:delText>
        </w:r>
        <w:r w:rsidR="005F1892" w:rsidRPr="00CA7700" w:rsidDel="002E45AF">
          <w:rPr>
            <w:i/>
            <w:iCs/>
            <w:rPrChange w:id="36" w:author="M Bradshaw" w:date="2020-02-24T17:29:00Z">
              <w:rPr>
                <w:i/>
              </w:rPr>
            </w:rPrChange>
          </w:rPr>
          <w:delText xml:space="preserve">1706 Dun Ave </w:delText>
        </w:r>
        <w:r w:rsidR="000161CA" w:rsidRPr="00CA7700" w:rsidDel="002E45AF">
          <w:rPr>
            <w:i/>
            <w:iCs/>
            <w:rPrChange w:id="37" w:author="M Bradshaw" w:date="2020-02-24T17:29:00Z">
              <w:rPr>
                <w:i/>
              </w:rPr>
            </w:rPrChange>
          </w:rPr>
          <w:delText xml:space="preserve">Dunn Field- Depot Office </w:delText>
        </w:r>
        <w:r w:rsidR="005F1892" w:rsidRPr="00CA7700" w:rsidDel="002E45AF">
          <w:rPr>
            <w:i/>
            <w:iCs/>
            <w:rPrChange w:id="38" w:author="M Bradshaw" w:date="2020-02-24T17:29:00Z">
              <w:rPr>
                <w:i/>
              </w:rPr>
            </w:rPrChange>
          </w:rPr>
          <w:delText xml:space="preserve">Park where her advocacy began on environmental policy. She </w:delText>
        </w:r>
        <w:r w:rsidR="007A4F80" w:rsidRPr="00CA7700" w:rsidDel="002E45AF">
          <w:rPr>
            <w:i/>
            <w:iCs/>
            <w:rPrChange w:id="39" w:author="M Bradshaw" w:date="2020-02-24T17:29:00Z">
              <w:rPr>
                <w:i/>
              </w:rPr>
            </w:rPrChange>
          </w:rPr>
          <w:delText>will</w:delText>
        </w:r>
        <w:r w:rsidR="00A54318" w:rsidRPr="00CA7700" w:rsidDel="002E45AF">
          <w:rPr>
            <w:i/>
            <w:iCs/>
            <w:rPrChange w:id="40" w:author="M Bradshaw" w:date="2020-02-24T17:29:00Z">
              <w:rPr>
                <w:i/>
              </w:rPr>
            </w:rPrChange>
          </w:rPr>
          <w:delText xml:space="preserve"> be </w:delText>
        </w:r>
        <w:r w:rsidR="00A6631F" w:rsidRPr="00CA7700" w:rsidDel="002E45AF">
          <w:rPr>
            <w:i/>
            <w:iCs/>
            <w:rPrChange w:id="41" w:author="M Bradshaw" w:date="2020-02-24T17:29:00Z">
              <w:rPr>
                <w:i/>
              </w:rPr>
            </w:rPrChange>
          </w:rPr>
          <w:delText xml:space="preserve">officially launching her </w:delText>
        </w:r>
        <w:r w:rsidR="00AB7F3C" w:rsidRPr="00CA7700" w:rsidDel="002E45AF">
          <w:rPr>
            <w:i/>
            <w:iCs/>
            <w:rPrChange w:id="42" w:author="M Bradshaw" w:date="2020-02-24T17:29:00Z">
              <w:rPr>
                <w:i/>
              </w:rPr>
            </w:rPrChange>
          </w:rPr>
          <w:delText>plan to win by</w:delText>
        </w:r>
        <w:r w:rsidR="00032E7F" w:rsidRPr="00CA7700" w:rsidDel="002E45AF">
          <w:rPr>
            <w:i/>
            <w:iCs/>
            <w:rPrChange w:id="43" w:author="M Bradshaw" w:date="2020-02-24T17:29:00Z">
              <w:rPr>
                <w:i/>
              </w:rPr>
            </w:rPrChange>
          </w:rPr>
          <w:delText xml:space="preserve"> </w:delText>
        </w:r>
        <w:r w:rsidR="00B149F1" w:rsidRPr="00CA7700" w:rsidDel="002E45AF">
          <w:rPr>
            <w:i/>
            <w:iCs/>
            <w:rPrChange w:id="44" w:author="M Bradshaw" w:date="2020-02-24T17:29:00Z">
              <w:rPr>
                <w:i/>
              </w:rPr>
            </w:rPrChange>
          </w:rPr>
          <w:delText>knock</w:delText>
        </w:r>
        <w:r w:rsidR="00AB7F3C" w:rsidRPr="00CA7700" w:rsidDel="002E45AF">
          <w:rPr>
            <w:i/>
            <w:iCs/>
            <w:rPrChange w:id="45" w:author="M Bradshaw" w:date="2020-02-24T17:29:00Z">
              <w:rPr>
                <w:i/>
              </w:rPr>
            </w:rPrChange>
          </w:rPr>
          <w:delText>ing</w:delText>
        </w:r>
        <w:r w:rsidR="0076402F" w:rsidRPr="00CA7700" w:rsidDel="002E45AF">
          <w:rPr>
            <w:i/>
            <w:iCs/>
            <w:rPrChange w:id="46" w:author="M Bradshaw" w:date="2020-02-24T17:29:00Z">
              <w:rPr>
                <w:i/>
              </w:rPr>
            </w:rPrChange>
          </w:rPr>
          <w:delText xml:space="preserve"> on voters’</w:delText>
        </w:r>
        <w:r w:rsidR="00B149F1" w:rsidRPr="00CA7700" w:rsidDel="002E45AF">
          <w:rPr>
            <w:i/>
            <w:iCs/>
            <w:rPrChange w:id="47" w:author="M Bradshaw" w:date="2020-02-24T17:29:00Z">
              <w:rPr>
                <w:i/>
              </w:rPr>
            </w:rPrChange>
          </w:rPr>
          <w:delText xml:space="preserve"> doors in all 95 TN counties</w:delText>
        </w:r>
        <w:r w:rsidR="00AB7F3C" w:rsidRPr="00CA7700" w:rsidDel="002E45AF">
          <w:rPr>
            <w:i/>
            <w:iCs/>
            <w:rPrChange w:id="48" w:author="M Bradshaw" w:date="2020-02-24T17:29:00Z">
              <w:rPr>
                <w:i/>
              </w:rPr>
            </w:rPrChange>
          </w:rPr>
          <w:delText xml:space="preserve"> starting in Shelby County and ending in Johnson County</w:delText>
        </w:r>
        <w:r w:rsidR="00B149F1" w:rsidRPr="00CA7700" w:rsidDel="002E45AF">
          <w:rPr>
            <w:i/>
            <w:iCs/>
            <w:rPrChange w:id="49" w:author="M Bradshaw" w:date="2020-02-24T17:29:00Z">
              <w:rPr>
                <w:i/>
              </w:rPr>
            </w:rPrChange>
          </w:rPr>
          <w:delText xml:space="preserve">. </w:delText>
        </w:r>
        <w:r w:rsidR="005F1892" w:rsidRPr="00CA7700" w:rsidDel="002E45AF">
          <w:rPr>
            <w:i/>
            <w:iCs/>
            <w:rPrChange w:id="50" w:author="M Bradshaw" w:date="2020-02-24T17:29:00Z">
              <w:rPr>
                <w:i/>
              </w:rPr>
            </w:rPrChange>
          </w:rPr>
          <w:delText xml:space="preserve"> </w:delText>
        </w:r>
      </w:del>
    </w:p>
    <w:p w14:paraId="10125A02" w14:textId="2B13C217" w:rsidR="002E45AF" w:rsidRPr="00CA7700" w:rsidRDefault="002E45AF" w:rsidP="00C005B5">
      <w:pPr>
        <w:spacing w:line="240" w:lineRule="auto"/>
        <w:rPr>
          <w:ins w:id="51" w:author="M Bradshaw" w:date="2020-02-24T17:25:00Z"/>
          <w:i/>
          <w:iCs/>
          <w:rPrChange w:id="52" w:author="M Bradshaw" w:date="2020-02-24T17:29:00Z">
            <w:rPr>
              <w:ins w:id="53" w:author="M Bradshaw" w:date="2020-02-24T17:25:00Z"/>
              <w:i/>
            </w:rPr>
          </w:rPrChange>
        </w:rPr>
      </w:pPr>
      <w:ins w:id="54" w:author="M Bradshaw" w:date="2020-02-24T17:25:00Z">
        <w:r w:rsidRPr="00CA7700">
          <w:rPr>
            <w:i/>
            <w:iCs/>
            <w:rPrChange w:id="55" w:author="M Bradshaw" w:date="2020-02-24T17:29:00Z">
              <w:rPr/>
            </w:rPrChange>
          </w:rPr>
          <w:t>.</w:t>
        </w:r>
        <w:bookmarkStart w:id="56" w:name="_GoBack"/>
        <w:bookmarkEnd w:id="56"/>
      </w:ins>
    </w:p>
    <w:p w14:paraId="5DDA3913" w14:textId="5B34F7B4" w:rsidR="002E45AF" w:rsidRPr="002E45AF" w:rsidRDefault="003842C6" w:rsidP="002E45AF">
      <w:pPr>
        <w:spacing w:after="240" w:line="240" w:lineRule="auto"/>
        <w:rPr>
          <w:ins w:id="57" w:author="M Bradshaw" w:date="2020-02-24T17:23:00Z"/>
          <w:sz w:val="28"/>
          <w:szCs w:val="28"/>
          <w:lang w:val="en"/>
          <w:rPrChange w:id="58" w:author="M Bradshaw" w:date="2020-02-24T17:27:00Z">
            <w:rPr>
              <w:ins w:id="59" w:author="M Bradshaw" w:date="2020-02-24T17:23:00Z"/>
              <w:lang w:val="en"/>
            </w:rPr>
          </w:rPrChange>
        </w:rPr>
      </w:pPr>
      <w:r w:rsidRPr="002E45AF">
        <w:rPr>
          <w:sz w:val="28"/>
          <w:szCs w:val="28"/>
          <w:rPrChange w:id="60" w:author="M Bradshaw" w:date="2020-02-24T17:26:00Z">
            <w:rPr/>
          </w:rPrChange>
        </w:rPr>
        <w:t>For Immediate Release</w:t>
      </w:r>
      <w:r w:rsidRPr="003842C6">
        <w:t xml:space="preserve">- </w:t>
      </w:r>
      <w:ins w:id="61" w:author="M Bradshaw" w:date="2020-02-24T17:23:00Z">
        <w:r w:rsidR="002E45AF" w:rsidRPr="002E45AF">
          <w:rPr>
            <w:sz w:val="28"/>
            <w:szCs w:val="28"/>
            <w:lang w:val="en"/>
            <w:rPrChange w:id="62" w:author="M Bradshaw" w:date="2020-02-24T17:27:00Z">
              <w:rPr>
                <w:lang w:val="en"/>
              </w:rPr>
            </w:rPrChange>
          </w:rPr>
          <w:t xml:space="preserve">Tennessee </w:t>
        </w:r>
      </w:ins>
      <w:ins w:id="63" w:author="M Bradshaw" w:date="2020-02-24T17:26:00Z">
        <w:r w:rsidR="002E45AF" w:rsidRPr="002E45AF">
          <w:rPr>
            <w:sz w:val="28"/>
            <w:szCs w:val="28"/>
            <w:lang w:val="en"/>
            <w:rPrChange w:id="64" w:author="M Bradshaw" w:date="2020-02-24T17:27:00Z">
              <w:rPr>
                <w:lang w:val="en"/>
              </w:rPr>
            </w:rPrChange>
          </w:rPr>
          <w:t xml:space="preserve">United States </w:t>
        </w:r>
      </w:ins>
      <w:ins w:id="65" w:author="M Bradshaw" w:date="2020-02-24T17:23:00Z">
        <w:r w:rsidR="002E45AF" w:rsidRPr="002E45AF">
          <w:rPr>
            <w:sz w:val="28"/>
            <w:szCs w:val="28"/>
            <w:lang w:val="en"/>
            <w:rPrChange w:id="66" w:author="M Bradshaw" w:date="2020-02-24T17:27:00Z">
              <w:rPr>
                <w:lang w:val="en"/>
              </w:rPr>
            </w:rPrChange>
          </w:rPr>
          <w:t xml:space="preserve">Senate Candidate Marquita Bradshaw has announced her support for the Justice Guarantee, a policy framework that comes out of </w:t>
        </w:r>
        <w:r w:rsidR="002E45AF" w:rsidRPr="002E45AF">
          <w:rPr>
            <w:sz w:val="28"/>
            <w:szCs w:val="28"/>
            <w:lang w:val="en"/>
            <w:rPrChange w:id="67" w:author="M Bradshaw" w:date="2020-02-24T17:27:00Z">
              <w:rPr>
                <w:lang w:val="en"/>
              </w:rPr>
            </w:rPrChange>
          </w:rPr>
          <w:fldChar w:fldCharType="begin"/>
        </w:r>
        <w:r w:rsidR="002E45AF" w:rsidRPr="002E45AF">
          <w:rPr>
            <w:sz w:val="28"/>
            <w:szCs w:val="28"/>
            <w:lang w:val="en"/>
            <w:rPrChange w:id="68" w:author="M Bradshaw" w:date="2020-02-24T17:27:00Z">
              <w:rPr>
                <w:lang w:val="en"/>
              </w:rPr>
            </w:rPrChange>
          </w:rPr>
          <w:instrText xml:space="preserve"> HYPERLINK "https://pressley.house.gov/media/press-releases/rep-pressley-launches-bold-progressive-criminal-legal-reform-resolution-people" \h </w:instrText>
        </w:r>
        <w:r w:rsidR="002E45AF" w:rsidRPr="002E45AF">
          <w:rPr>
            <w:sz w:val="28"/>
            <w:szCs w:val="28"/>
            <w:lang w:val="en"/>
            <w:rPrChange w:id="69" w:author="M Bradshaw" w:date="2020-02-24T17:27:00Z">
              <w:rPr>
                <w:lang w:val="en"/>
              </w:rPr>
            </w:rPrChange>
          </w:rPr>
          <w:fldChar w:fldCharType="separate"/>
        </w:r>
        <w:r w:rsidR="002E45AF" w:rsidRPr="002E45AF">
          <w:rPr>
            <w:rStyle w:val="Hyperlink"/>
            <w:sz w:val="28"/>
            <w:szCs w:val="28"/>
            <w:lang w:val="en"/>
            <w:rPrChange w:id="70" w:author="M Bradshaw" w:date="2020-02-24T17:27:00Z">
              <w:rPr>
                <w:rStyle w:val="Hyperlink"/>
                <w:lang w:val="en"/>
              </w:rPr>
            </w:rPrChange>
          </w:rPr>
          <w:t>a bill proposed in the U.S. House of Representatives by Representative Ayanna Pressley (MA-07)</w:t>
        </w:r>
        <w:r w:rsidR="002E45AF" w:rsidRPr="002E45AF">
          <w:rPr>
            <w:sz w:val="28"/>
            <w:szCs w:val="28"/>
            <w:rPrChange w:id="71" w:author="M Bradshaw" w:date="2020-02-24T17:27:00Z">
              <w:rPr/>
            </w:rPrChange>
          </w:rPr>
          <w:fldChar w:fldCharType="end"/>
        </w:r>
        <w:r w:rsidR="002E45AF" w:rsidRPr="002E45AF">
          <w:rPr>
            <w:sz w:val="28"/>
            <w:szCs w:val="28"/>
            <w:lang w:val="en"/>
            <w:rPrChange w:id="72" w:author="M Bradshaw" w:date="2020-02-24T17:27:00Z">
              <w:rPr>
                <w:lang w:val="en"/>
              </w:rPr>
            </w:rPrChange>
          </w:rPr>
          <w:t>. The Guarantee will make communities safer by taking a holistic approach to criminal justice, healing the divisions created by the failed policies of the past and prioritizing communities’ wellbeing.</w:t>
        </w:r>
      </w:ins>
    </w:p>
    <w:p w14:paraId="1AEAD0B6" w14:textId="6ED9B18A" w:rsidR="002E45AF" w:rsidRPr="002E45AF" w:rsidRDefault="002E45AF" w:rsidP="002E45AF">
      <w:pPr>
        <w:spacing w:after="240" w:line="240" w:lineRule="auto"/>
        <w:rPr>
          <w:ins w:id="73" w:author="M Bradshaw" w:date="2020-02-24T17:23:00Z"/>
          <w:sz w:val="28"/>
          <w:szCs w:val="28"/>
          <w:lang w:val="en"/>
          <w:rPrChange w:id="74" w:author="M Bradshaw" w:date="2020-02-24T17:27:00Z">
            <w:rPr>
              <w:ins w:id="75" w:author="M Bradshaw" w:date="2020-02-24T17:23:00Z"/>
              <w:lang w:val="en"/>
            </w:rPr>
          </w:rPrChange>
        </w:rPr>
      </w:pPr>
      <w:ins w:id="76" w:author="M Bradshaw" w:date="2020-02-24T17:23:00Z">
        <w:r w:rsidRPr="002E45AF">
          <w:rPr>
            <w:sz w:val="28"/>
            <w:szCs w:val="28"/>
            <w:lang w:val="en"/>
            <w:rPrChange w:id="77" w:author="M Bradshaw" w:date="2020-02-24T17:27:00Z">
              <w:rPr>
                <w:lang w:val="en"/>
              </w:rPr>
            </w:rPrChange>
          </w:rPr>
          <w:t>“I’m running for Senate because I want to protect and promote the health, safety, and stability of communities across Tennessee,” Bradshaw said. “Strong, evidence-based criminal justice reform policy is crucial to that mission. The failed policies of the past drove over-incarceration and the criminalization of addiction, mental health crises, and poverty, ravaging communities – especially black and brown communities. This status quo is destabilizing, and it’s destructive. That’s why I am proud to announce my support for the Justice Guarantee, a set of clear-eyed, evidence-based policies that put people before profits.”</w:t>
        </w:r>
      </w:ins>
    </w:p>
    <w:p w14:paraId="17134C4E" w14:textId="307CFA36" w:rsidR="002E45AF" w:rsidRPr="002E45AF" w:rsidRDefault="002E45AF" w:rsidP="002E45AF">
      <w:pPr>
        <w:spacing w:after="240" w:line="240" w:lineRule="auto"/>
        <w:rPr>
          <w:ins w:id="78" w:author="M Bradshaw" w:date="2020-02-24T17:23:00Z"/>
          <w:sz w:val="28"/>
          <w:szCs w:val="28"/>
          <w:lang w:val="en"/>
          <w:rPrChange w:id="79" w:author="M Bradshaw" w:date="2020-02-24T17:27:00Z">
            <w:rPr>
              <w:ins w:id="80" w:author="M Bradshaw" w:date="2020-02-24T17:23:00Z"/>
              <w:lang w:val="en"/>
            </w:rPr>
          </w:rPrChange>
        </w:rPr>
      </w:pPr>
      <w:ins w:id="81" w:author="M Bradshaw" w:date="2020-02-24T17:23:00Z">
        <w:r w:rsidRPr="002E45AF">
          <w:rPr>
            <w:sz w:val="28"/>
            <w:szCs w:val="28"/>
            <w:lang w:val="en"/>
            <w:rPrChange w:id="82" w:author="M Bradshaw" w:date="2020-02-24T17:27:00Z">
              <w:rPr>
                <w:lang w:val="en"/>
              </w:rPr>
            </w:rPrChange>
          </w:rPr>
          <w:t xml:space="preserve">The Justice Guarantee proposes shifting first responder responsibilities from law enforcement to health care professionals and social workers, who can address crises without resorting to incarcerating people whose problems will only be exacerbated in the criminal justice system. More than that, the Guarantee emphasizes making sure that people have access to the basic things they need to live a stable life – safe, affordable housing; zero-fare transportation; and no-cost addiction and mental health treatment--and protecting everyone’s voting rights. </w:t>
        </w:r>
      </w:ins>
    </w:p>
    <w:p w14:paraId="5A630E59" w14:textId="77777777" w:rsidR="002E45AF" w:rsidRPr="002E45AF" w:rsidRDefault="002E45AF" w:rsidP="002E45AF">
      <w:pPr>
        <w:spacing w:after="240" w:line="240" w:lineRule="auto"/>
        <w:rPr>
          <w:ins w:id="83" w:author="M Bradshaw" w:date="2020-02-24T17:23:00Z"/>
          <w:sz w:val="28"/>
          <w:szCs w:val="28"/>
          <w:lang w:val="en"/>
          <w:rPrChange w:id="84" w:author="M Bradshaw" w:date="2020-02-24T17:27:00Z">
            <w:rPr>
              <w:ins w:id="85" w:author="M Bradshaw" w:date="2020-02-24T17:23:00Z"/>
              <w:lang w:val="en"/>
            </w:rPr>
          </w:rPrChange>
        </w:rPr>
      </w:pPr>
      <w:ins w:id="86" w:author="M Bradshaw" w:date="2020-02-24T17:23:00Z">
        <w:r w:rsidRPr="002E45AF">
          <w:rPr>
            <w:sz w:val="28"/>
            <w:szCs w:val="28"/>
            <w:lang w:val="en"/>
            <w:rPrChange w:id="87" w:author="M Bradshaw" w:date="2020-02-24T17:27:00Z">
              <w:rPr>
                <w:lang w:val="en"/>
              </w:rPr>
            </w:rPrChange>
          </w:rPr>
          <w:t>“It’s through policies like those of the Justice Guarantee that we can build a legacy of progress and prosperity with safety and security for all,” Bradshaw added. “This is how we arrive at a future in which all Tennesseans have the opportunity to thrive and support one another as they live, learn, work, worship, and play.”</w:t>
        </w:r>
      </w:ins>
    </w:p>
    <w:p w14:paraId="35CE477D" w14:textId="1458D18F" w:rsidR="0026281F" w:rsidRPr="002E45AF" w:rsidDel="002E45AF" w:rsidRDefault="00A968D5" w:rsidP="002E45AF">
      <w:pPr>
        <w:spacing w:after="240" w:line="240" w:lineRule="auto"/>
        <w:rPr>
          <w:del w:id="88" w:author="M Bradshaw" w:date="2020-02-24T17:23:00Z"/>
          <w:sz w:val="28"/>
          <w:szCs w:val="28"/>
          <w:rPrChange w:id="89" w:author="M Bradshaw" w:date="2020-02-24T17:27:00Z">
            <w:rPr>
              <w:del w:id="90" w:author="M Bradshaw" w:date="2020-02-24T17:23:00Z"/>
            </w:rPr>
          </w:rPrChange>
        </w:rPr>
      </w:pPr>
      <w:del w:id="91" w:author="M Bradshaw" w:date="2020-02-24T17:23:00Z">
        <w:r w:rsidRPr="002E45AF" w:rsidDel="002E45AF">
          <w:rPr>
            <w:sz w:val="28"/>
            <w:szCs w:val="28"/>
            <w:rPrChange w:id="92" w:author="M Bradshaw" w:date="2020-02-24T17:27:00Z">
              <w:rPr/>
            </w:rPrChange>
          </w:rPr>
          <w:delText xml:space="preserve">Marquita Bradshaw, mom and environmentalist, is a declared United States Senate candidate. </w:delText>
        </w:r>
        <w:r w:rsidR="00C005B5" w:rsidRPr="002E45AF" w:rsidDel="002E45AF">
          <w:rPr>
            <w:sz w:val="28"/>
            <w:szCs w:val="28"/>
            <w:rPrChange w:id="93" w:author="M Bradshaw" w:date="2020-02-24T17:27:00Z">
              <w:rPr/>
            </w:rPrChange>
          </w:rPr>
          <w:delText>The launch of</w:delText>
        </w:r>
        <w:r w:rsidRPr="002E45AF" w:rsidDel="002E45AF">
          <w:rPr>
            <w:sz w:val="28"/>
            <w:szCs w:val="28"/>
            <w:rPrChange w:id="94" w:author="M Bradshaw" w:date="2020-02-24T17:27:00Z">
              <w:rPr/>
            </w:rPrChange>
          </w:rPr>
          <w:delText xml:space="preserve"> her </w:delText>
        </w:r>
        <w:r w:rsidR="004A4FAA" w:rsidRPr="002E45AF" w:rsidDel="002E45AF">
          <w:rPr>
            <w:sz w:val="28"/>
            <w:szCs w:val="28"/>
            <w:rPrChange w:id="95" w:author="M Bradshaw" w:date="2020-02-24T17:27:00Z">
              <w:rPr/>
            </w:rPrChange>
          </w:rPr>
          <w:delText xml:space="preserve">2020 </w:delText>
        </w:r>
        <w:r w:rsidRPr="002E45AF" w:rsidDel="002E45AF">
          <w:rPr>
            <w:sz w:val="28"/>
            <w:szCs w:val="28"/>
            <w:rPrChange w:id="96" w:author="M Bradshaw" w:date="2020-02-24T17:27:00Z">
              <w:rPr/>
            </w:rPrChange>
          </w:rPr>
          <w:delText>campaign</w:delText>
        </w:r>
        <w:r w:rsidR="004A4FAA" w:rsidRPr="002E45AF" w:rsidDel="002E45AF">
          <w:rPr>
            <w:sz w:val="28"/>
            <w:szCs w:val="28"/>
            <w:rPrChange w:id="97" w:author="M Bradshaw" w:date="2020-02-24T17:27:00Z">
              <w:rPr/>
            </w:rPrChange>
          </w:rPr>
          <w:delText xml:space="preserve"> for</w:delText>
        </w:r>
        <w:r w:rsidRPr="002E45AF" w:rsidDel="002E45AF">
          <w:rPr>
            <w:sz w:val="28"/>
            <w:szCs w:val="28"/>
            <w:rPrChange w:id="98" w:author="M Bradshaw" w:date="2020-02-24T17:27:00Z">
              <w:rPr/>
            </w:rPrChange>
          </w:rPr>
          <w:delText xml:space="preserve"> United States Senate </w:delText>
        </w:r>
        <w:r w:rsidR="004A4FAA" w:rsidRPr="002E45AF" w:rsidDel="002E45AF">
          <w:rPr>
            <w:sz w:val="28"/>
            <w:szCs w:val="28"/>
            <w:rPrChange w:id="99" w:author="M Bradshaw" w:date="2020-02-24T17:27:00Z">
              <w:rPr/>
            </w:rPrChange>
          </w:rPr>
          <w:delText xml:space="preserve">begins </w:delText>
        </w:r>
        <w:r w:rsidRPr="002E45AF" w:rsidDel="002E45AF">
          <w:rPr>
            <w:sz w:val="28"/>
            <w:szCs w:val="28"/>
            <w:rPrChange w:id="100" w:author="M Bradshaw" w:date="2020-02-24T17:27:00Z">
              <w:rPr/>
            </w:rPrChange>
          </w:rPr>
          <w:delText xml:space="preserve">with </w:delText>
        </w:r>
        <w:r w:rsidR="0007218B" w:rsidRPr="002E45AF" w:rsidDel="002E45AF">
          <w:rPr>
            <w:sz w:val="28"/>
            <w:szCs w:val="28"/>
            <w:rPrChange w:id="101" w:author="M Bradshaw" w:date="2020-02-24T17:27:00Z">
              <w:rPr/>
            </w:rPrChange>
          </w:rPr>
          <w:delText xml:space="preserve">a press conference on </w:delText>
        </w:r>
        <w:r w:rsidR="00861C46" w:rsidRPr="002E45AF" w:rsidDel="002E45AF">
          <w:rPr>
            <w:sz w:val="28"/>
            <w:szCs w:val="28"/>
            <w:rPrChange w:id="102" w:author="M Bradshaw" w:date="2020-02-24T17:27:00Z">
              <w:rPr/>
            </w:rPrChange>
          </w:rPr>
          <w:delText>November 30 at 11</w:delText>
        </w:r>
        <w:r w:rsidR="003A0887" w:rsidRPr="002E45AF" w:rsidDel="002E45AF">
          <w:rPr>
            <w:sz w:val="28"/>
            <w:szCs w:val="28"/>
            <w:rPrChange w:id="103" w:author="M Bradshaw" w:date="2020-02-24T17:27:00Z">
              <w:rPr/>
            </w:rPrChange>
          </w:rPr>
          <w:delText>am</w:delText>
        </w:r>
        <w:r w:rsidR="00BA11C1" w:rsidRPr="002E45AF" w:rsidDel="002E45AF">
          <w:rPr>
            <w:sz w:val="28"/>
            <w:szCs w:val="28"/>
            <w:rPrChange w:id="104" w:author="M Bradshaw" w:date="2020-02-24T17:27:00Z">
              <w:rPr/>
            </w:rPrChange>
          </w:rPr>
          <w:delText xml:space="preserve"> in front of Dunn Field -Defense Depot office Park 1706 Dunn Ave. Later that day will be a fundraiser and</w:delText>
        </w:r>
        <w:r w:rsidRPr="002E45AF" w:rsidDel="002E45AF">
          <w:rPr>
            <w:sz w:val="28"/>
            <w:szCs w:val="28"/>
            <w:rPrChange w:id="105" w:author="M Bradshaw" w:date="2020-02-24T17:27:00Z">
              <w:rPr/>
            </w:rPrChange>
          </w:rPr>
          <w:delText xml:space="preserve"> </w:delText>
        </w:r>
        <w:r w:rsidR="00BA11C1" w:rsidRPr="002E45AF" w:rsidDel="002E45AF">
          <w:rPr>
            <w:sz w:val="28"/>
            <w:szCs w:val="28"/>
            <w:rPrChange w:id="106" w:author="M Bradshaw" w:date="2020-02-24T17:27:00Z">
              <w:rPr/>
            </w:rPrChange>
          </w:rPr>
          <w:delText xml:space="preserve">outreach to voters in the </w:delText>
        </w:r>
        <w:r w:rsidR="0076402F" w:rsidRPr="002E45AF" w:rsidDel="002E45AF">
          <w:rPr>
            <w:sz w:val="28"/>
            <w:szCs w:val="28"/>
            <w:rPrChange w:id="107" w:author="M Bradshaw" w:date="2020-02-24T17:27:00Z">
              <w:rPr/>
            </w:rPrChange>
          </w:rPr>
          <w:delText>upcoming weeks</w:delText>
        </w:r>
        <w:r w:rsidR="004A4FAA" w:rsidRPr="002E45AF" w:rsidDel="002E45AF">
          <w:rPr>
            <w:sz w:val="28"/>
            <w:szCs w:val="28"/>
            <w:rPrChange w:id="108" w:author="M Bradshaw" w:date="2020-02-24T17:27:00Z">
              <w:rPr/>
            </w:rPrChange>
          </w:rPr>
          <w:delText xml:space="preserve"> in all 95 Tennessee counties</w:delText>
        </w:r>
        <w:r w:rsidR="0076402F" w:rsidRPr="002E45AF" w:rsidDel="002E45AF">
          <w:rPr>
            <w:sz w:val="28"/>
            <w:szCs w:val="28"/>
            <w:rPrChange w:id="109" w:author="M Bradshaw" w:date="2020-02-24T17:27:00Z">
              <w:rPr/>
            </w:rPrChange>
          </w:rPr>
          <w:delText xml:space="preserve">. </w:delText>
        </w:r>
        <w:r w:rsidR="00861C46" w:rsidRPr="002E45AF" w:rsidDel="002E45AF">
          <w:rPr>
            <w:sz w:val="28"/>
            <w:szCs w:val="28"/>
            <w:rPrChange w:id="110" w:author="M Bradshaw" w:date="2020-02-24T17:27:00Z">
              <w:rPr/>
            </w:rPrChange>
          </w:rPr>
          <w:delText xml:space="preserve">Bradshaw and volunteers will </w:delText>
        </w:r>
        <w:r w:rsidRPr="002E45AF" w:rsidDel="002E45AF">
          <w:rPr>
            <w:sz w:val="28"/>
            <w:szCs w:val="28"/>
            <w:rPrChange w:id="111" w:author="M Bradshaw" w:date="2020-02-24T17:27:00Z">
              <w:rPr/>
            </w:rPrChange>
          </w:rPr>
          <w:delText xml:space="preserve">engage voters to inform a platform of </w:delText>
        </w:r>
        <w:r w:rsidR="00405390" w:rsidRPr="002E45AF" w:rsidDel="002E45AF">
          <w:rPr>
            <w:sz w:val="28"/>
            <w:szCs w:val="28"/>
            <w:rPrChange w:id="112" w:author="M Bradshaw" w:date="2020-02-24T17:27:00Z">
              <w:rPr/>
            </w:rPrChange>
          </w:rPr>
          <w:delText>hard-working</w:delText>
        </w:r>
        <w:r w:rsidRPr="002E45AF" w:rsidDel="002E45AF">
          <w:rPr>
            <w:sz w:val="28"/>
            <w:szCs w:val="28"/>
            <w:rPrChange w:id="113" w:author="M Bradshaw" w:date="2020-02-24T17:27:00Z">
              <w:rPr/>
            </w:rPrChange>
          </w:rPr>
          <w:delText xml:space="preserve"> families</w:delText>
        </w:r>
        <w:r w:rsidR="00405390" w:rsidRPr="002E45AF" w:rsidDel="002E45AF">
          <w:rPr>
            <w:sz w:val="28"/>
            <w:szCs w:val="28"/>
            <w:rPrChange w:id="114" w:author="M Bradshaw" w:date="2020-02-24T17:27:00Z">
              <w:rPr/>
            </w:rPrChange>
          </w:rPr>
          <w:delText xml:space="preserve"> for healthy and safe communities</w:delText>
        </w:r>
        <w:r w:rsidRPr="002E45AF" w:rsidDel="002E45AF">
          <w:rPr>
            <w:sz w:val="28"/>
            <w:szCs w:val="28"/>
            <w:rPrChange w:id="115" w:author="M Bradshaw" w:date="2020-02-24T17:27:00Z">
              <w:rPr/>
            </w:rPrChange>
          </w:rPr>
          <w:delText xml:space="preserve">. </w:delText>
        </w:r>
        <w:r w:rsidR="0026281F" w:rsidRPr="002E45AF" w:rsidDel="002E45AF">
          <w:rPr>
            <w:sz w:val="28"/>
            <w:szCs w:val="28"/>
            <w:rPrChange w:id="116" w:author="M Bradshaw" w:date="2020-02-24T17:27:00Z">
              <w:rPr/>
            </w:rPrChange>
          </w:rPr>
          <w:delText xml:space="preserve">Bradshaw grew up </w:delText>
        </w:r>
        <w:r w:rsidR="003A0887" w:rsidRPr="002E45AF" w:rsidDel="002E45AF">
          <w:rPr>
            <w:sz w:val="28"/>
            <w:szCs w:val="28"/>
            <w:rPrChange w:id="117" w:author="M Bradshaw" w:date="2020-02-24T17:27:00Z">
              <w:rPr/>
            </w:rPrChange>
          </w:rPr>
          <w:delText xml:space="preserve">in South Memphis. Her childhood home was </w:delText>
        </w:r>
        <w:r w:rsidR="0026281F" w:rsidRPr="002E45AF" w:rsidDel="002E45AF">
          <w:rPr>
            <w:sz w:val="28"/>
            <w:szCs w:val="28"/>
            <w:rPrChange w:id="118" w:author="M Bradshaw" w:date="2020-02-24T17:27:00Z">
              <w:rPr/>
            </w:rPrChange>
          </w:rPr>
          <w:delText>walking distance fr</w:delText>
        </w:r>
        <w:r w:rsidR="003A0887" w:rsidRPr="002E45AF" w:rsidDel="002E45AF">
          <w:rPr>
            <w:sz w:val="28"/>
            <w:szCs w:val="28"/>
            <w:rPrChange w:id="119" w:author="M Bradshaw" w:date="2020-02-24T17:27:00Z">
              <w:rPr/>
            </w:rPrChange>
          </w:rPr>
          <w:delText>om the Defense Depot. That is</w:delText>
        </w:r>
        <w:r w:rsidR="004A4FAA" w:rsidRPr="002E45AF" w:rsidDel="002E45AF">
          <w:rPr>
            <w:sz w:val="28"/>
            <w:szCs w:val="28"/>
            <w:rPrChange w:id="120" w:author="M Bradshaw" w:date="2020-02-24T17:27:00Z">
              <w:rPr/>
            </w:rPrChange>
          </w:rPr>
          <w:delText xml:space="preserve"> </w:delText>
        </w:r>
        <w:r w:rsidR="003A0887" w:rsidRPr="002E45AF" w:rsidDel="002E45AF">
          <w:rPr>
            <w:sz w:val="28"/>
            <w:szCs w:val="28"/>
            <w:rPrChange w:id="121" w:author="M Bradshaw" w:date="2020-02-24T17:27:00Z">
              <w:rPr/>
            </w:rPrChange>
          </w:rPr>
          <w:delText xml:space="preserve">her family environmental advocacy work began when the Army Defense Depot closed in 1995. </w:delText>
        </w:r>
      </w:del>
    </w:p>
    <w:p w14:paraId="459950BD" w14:textId="5E03DFC7" w:rsidR="003842C6" w:rsidRPr="002E45AF" w:rsidDel="002E45AF" w:rsidRDefault="00B149F1" w:rsidP="002E45AF">
      <w:pPr>
        <w:spacing w:after="240" w:line="240" w:lineRule="auto"/>
        <w:rPr>
          <w:del w:id="122" w:author="M Bradshaw" w:date="2020-02-24T17:23:00Z"/>
          <w:sz w:val="28"/>
          <w:szCs w:val="28"/>
          <w:rPrChange w:id="123" w:author="M Bradshaw" w:date="2020-02-24T17:27:00Z">
            <w:rPr>
              <w:del w:id="124" w:author="M Bradshaw" w:date="2020-02-24T17:23:00Z"/>
            </w:rPr>
          </w:rPrChange>
        </w:rPr>
      </w:pPr>
      <w:del w:id="125" w:author="M Bradshaw" w:date="2020-02-24T17:23:00Z">
        <w:r w:rsidRPr="002E45AF" w:rsidDel="002E45AF">
          <w:rPr>
            <w:sz w:val="28"/>
            <w:szCs w:val="28"/>
            <w:rPrChange w:id="126" w:author="M Bradshaw" w:date="2020-02-24T17:27:00Z">
              <w:rPr/>
            </w:rPrChange>
          </w:rPr>
          <w:delText>Doris Bradshaw</w:delText>
        </w:r>
        <w:r w:rsidR="008F3DC9" w:rsidRPr="002E45AF" w:rsidDel="002E45AF">
          <w:rPr>
            <w:sz w:val="28"/>
            <w:szCs w:val="28"/>
            <w:rPrChange w:id="127" w:author="M Bradshaw" w:date="2020-02-24T17:27:00Z">
              <w:rPr/>
            </w:rPrChange>
          </w:rPr>
          <w:delText xml:space="preserve"> </w:delText>
        </w:r>
        <w:r w:rsidR="004A4FAA" w:rsidRPr="002E45AF" w:rsidDel="002E45AF">
          <w:rPr>
            <w:sz w:val="28"/>
            <w:szCs w:val="28"/>
            <w:rPrChange w:id="128" w:author="M Bradshaw" w:date="2020-02-24T17:27:00Z">
              <w:rPr/>
            </w:rPrChange>
          </w:rPr>
          <w:delText xml:space="preserve">renown </w:delText>
        </w:r>
        <w:r w:rsidR="00BA11C1" w:rsidRPr="002E45AF" w:rsidDel="002E45AF">
          <w:rPr>
            <w:sz w:val="28"/>
            <w:szCs w:val="28"/>
            <w:rPrChange w:id="129" w:author="M Bradshaw" w:date="2020-02-24T17:27:00Z">
              <w:rPr/>
            </w:rPrChange>
          </w:rPr>
          <w:delText>environmental justice advocate and mom of Marquita “We</w:delText>
        </w:r>
        <w:r w:rsidRPr="002E45AF" w:rsidDel="002E45AF">
          <w:rPr>
            <w:sz w:val="28"/>
            <w:szCs w:val="28"/>
            <w:rPrChange w:id="130" w:author="M Bradshaw" w:date="2020-02-24T17:27:00Z">
              <w:rPr/>
            </w:rPrChange>
          </w:rPr>
          <w:delText xml:space="preserve"> need</w:delText>
        </w:r>
        <w:r w:rsidR="007B2EB6" w:rsidRPr="002E45AF" w:rsidDel="002E45AF">
          <w:rPr>
            <w:sz w:val="28"/>
            <w:szCs w:val="28"/>
            <w:rPrChange w:id="131" w:author="M Bradshaw" w:date="2020-02-24T17:27:00Z">
              <w:rPr/>
            </w:rPrChange>
          </w:rPr>
          <w:delText xml:space="preserve"> elected</w:delText>
        </w:r>
        <w:r w:rsidRPr="002E45AF" w:rsidDel="002E45AF">
          <w:rPr>
            <w:sz w:val="28"/>
            <w:szCs w:val="28"/>
            <w:rPrChange w:id="132" w:author="M Bradshaw" w:date="2020-02-24T17:27:00Z">
              <w:rPr/>
            </w:rPrChange>
          </w:rPr>
          <w:delText xml:space="preserve"> representation in the U S Senate that understands how human health is connected to the </w:delText>
        </w:r>
        <w:r w:rsidR="00247C19" w:rsidRPr="002E45AF" w:rsidDel="002E45AF">
          <w:rPr>
            <w:sz w:val="28"/>
            <w:szCs w:val="28"/>
            <w:rPrChange w:id="133" w:author="M Bradshaw" w:date="2020-02-24T17:27:00Z">
              <w:rPr/>
            </w:rPrChange>
          </w:rPr>
          <w:delText>environment</w:delText>
        </w:r>
        <w:r w:rsidR="00781448" w:rsidRPr="002E45AF" w:rsidDel="002E45AF">
          <w:rPr>
            <w:sz w:val="28"/>
            <w:szCs w:val="28"/>
            <w:rPrChange w:id="134" w:author="M Bradshaw" w:date="2020-02-24T17:27:00Z">
              <w:rPr/>
            </w:rPrChange>
          </w:rPr>
          <w:delText>.</w:delText>
        </w:r>
        <w:r w:rsidR="00247C19" w:rsidRPr="002E45AF" w:rsidDel="002E45AF">
          <w:rPr>
            <w:sz w:val="28"/>
            <w:szCs w:val="28"/>
            <w:rPrChange w:id="135" w:author="M Bradshaw" w:date="2020-02-24T17:27:00Z">
              <w:rPr/>
            </w:rPrChange>
          </w:rPr>
          <w:delText xml:space="preserve"> We want industries and we want healthy communities. We need someone that </w:delText>
        </w:r>
        <w:r w:rsidR="00A968D5" w:rsidRPr="002E45AF" w:rsidDel="002E45AF">
          <w:rPr>
            <w:sz w:val="28"/>
            <w:szCs w:val="28"/>
            <w:rPrChange w:id="136" w:author="M Bradshaw" w:date="2020-02-24T17:27:00Z">
              <w:rPr/>
            </w:rPrChange>
          </w:rPr>
          <w:delText>will fight for hard working families</w:delText>
        </w:r>
        <w:r w:rsidR="00405390" w:rsidRPr="002E45AF" w:rsidDel="002E45AF">
          <w:rPr>
            <w:sz w:val="28"/>
            <w:szCs w:val="28"/>
            <w:rPrChange w:id="137" w:author="M Bradshaw" w:date="2020-02-24T17:27:00Z">
              <w:rPr/>
            </w:rPrChange>
          </w:rPr>
          <w:delText xml:space="preserve"> to have healthy and safe places to live, learn, work, worship, and play.</w:delText>
        </w:r>
        <w:r w:rsidR="00781448" w:rsidRPr="002E45AF" w:rsidDel="002E45AF">
          <w:rPr>
            <w:sz w:val="28"/>
            <w:szCs w:val="28"/>
            <w:rPrChange w:id="138" w:author="M Bradshaw" w:date="2020-02-24T17:27:00Z">
              <w:rPr/>
            </w:rPrChange>
          </w:rPr>
          <w:delText xml:space="preserve">” </w:delText>
        </w:r>
      </w:del>
    </w:p>
    <w:p w14:paraId="25BB43B2" w14:textId="001E2DD2" w:rsidR="00084339" w:rsidRPr="002E45AF" w:rsidDel="002E45AF" w:rsidRDefault="00311304" w:rsidP="002E45AF">
      <w:pPr>
        <w:spacing w:after="240" w:line="240" w:lineRule="auto"/>
        <w:rPr>
          <w:del w:id="139" w:author="M Bradshaw" w:date="2020-02-24T17:23:00Z"/>
          <w:sz w:val="28"/>
          <w:szCs w:val="28"/>
          <w:rPrChange w:id="140" w:author="M Bradshaw" w:date="2020-02-24T17:27:00Z">
            <w:rPr>
              <w:del w:id="141" w:author="M Bradshaw" w:date="2020-02-24T17:23:00Z"/>
            </w:rPr>
          </w:rPrChange>
        </w:rPr>
      </w:pPr>
      <w:del w:id="142" w:author="M Bradshaw" w:date="2020-02-24T17:23:00Z">
        <w:r w:rsidRPr="002E45AF" w:rsidDel="002E45AF">
          <w:rPr>
            <w:sz w:val="28"/>
            <w:szCs w:val="28"/>
            <w:rPrChange w:id="143" w:author="M Bradshaw" w:date="2020-02-24T17:27:00Z">
              <w:rPr/>
            </w:rPrChange>
          </w:rPr>
          <w:delText>Joangela Trillo Sigala, Memphis Climate Strike organizer</w:delText>
        </w:r>
        <w:r w:rsidR="00084339" w:rsidRPr="002E45AF" w:rsidDel="002E45AF">
          <w:rPr>
            <w:sz w:val="28"/>
            <w:szCs w:val="28"/>
            <w:rPrChange w:id="144" w:author="M Bradshaw" w:date="2020-02-24T17:27:00Z">
              <w:rPr/>
            </w:rPrChange>
          </w:rPr>
          <w:delText xml:space="preserve">, </w:delText>
        </w:r>
        <w:r w:rsidR="004D3669" w:rsidRPr="002E45AF" w:rsidDel="002E45AF">
          <w:rPr>
            <w:sz w:val="28"/>
            <w:szCs w:val="28"/>
            <w:rPrChange w:id="145" w:author="M Bradshaw" w:date="2020-02-24T17:27:00Z">
              <w:rPr/>
            </w:rPrChange>
          </w:rPr>
          <w:delText>“</w:delText>
        </w:r>
        <w:r w:rsidRPr="002E45AF" w:rsidDel="002E45AF">
          <w:rPr>
            <w:sz w:val="28"/>
            <w:szCs w:val="28"/>
            <w:rPrChange w:id="146" w:author="M Bradshaw" w:date="2020-02-24T17:27:00Z">
              <w:rPr/>
            </w:rPrChange>
          </w:rPr>
          <w:delText>Marquita represents the direction that this country needs to move in. We need the representation of women, people of color, and environmentalists in the federal government. The time for change is now. I am excited to see how she’s going to help this country progress towards justice for all.</w:delText>
        </w:r>
        <w:r w:rsidR="00084339" w:rsidRPr="002E45AF" w:rsidDel="002E45AF">
          <w:rPr>
            <w:sz w:val="28"/>
            <w:szCs w:val="28"/>
            <w:rPrChange w:id="147" w:author="M Bradshaw" w:date="2020-02-24T17:27:00Z">
              <w:rPr/>
            </w:rPrChange>
          </w:rPr>
          <w:delText>”</w:delText>
        </w:r>
      </w:del>
    </w:p>
    <w:p w14:paraId="1C20BFC2" w14:textId="7F2D066E" w:rsidR="003842C6" w:rsidRPr="002E45AF" w:rsidDel="002E45AF" w:rsidRDefault="004D3669" w:rsidP="002E45AF">
      <w:pPr>
        <w:spacing w:after="240" w:line="240" w:lineRule="auto"/>
        <w:rPr>
          <w:del w:id="148" w:author="M Bradshaw" w:date="2020-02-24T17:23:00Z"/>
          <w:sz w:val="28"/>
          <w:szCs w:val="28"/>
          <w:rPrChange w:id="149" w:author="M Bradshaw" w:date="2020-02-24T17:27:00Z">
            <w:rPr>
              <w:del w:id="150" w:author="M Bradshaw" w:date="2020-02-24T17:23:00Z"/>
            </w:rPr>
          </w:rPrChange>
        </w:rPr>
      </w:pPr>
      <w:del w:id="151" w:author="M Bradshaw" w:date="2020-02-24T17:23:00Z">
        <w:r w:rsidRPr="002E45AF" w:rsidDel="002E45AF">
          <w:rPr>
            <w:sz w:val="28"/>
            <w:szCs w:val="28"/>
            <w:rPrChange w:id="152" w:author="M Bradshaw" w:date="2020-02-24T17:27:00Z">
              <w:rPr/>
            </w:rPrChange>
          </w:rPr>
          <w:delText>“</w:delText>
        </w:r>
        <w:r w:rsidR="00984B58" w:rsidRPr="002E45AF" w:rsidDel="002E45AF">
          <w:rPr>
            <w:sz w:val="28"/>
            <w:szCs w:val="28"/>
            <w:rPrChange w:id="153" w:author="M Bradshaw" w:date="2020-02-24T17:27:00Z">
              <w:rPr/>
            </w:rPrChange>
          </w:rPr>
          <w:delText xml:space="preserve">The health of our planet is tied to the health of working people. Environmental policies are being rolled back. </w:delText>
        </w:r>
        <w:r w:rsidR="003A0887" w:rsidRPr="002E45AF" w:rsidDel="002E45AF">
          <w:rPr>
            <w:sz w:val="28"/>
            <w:szCs w:val="28"/>
            <w:rPrChange w:id="154" w:author="M Bradshaw" w:date="2020-02-24T17:27:00Z">
              <w:rPr/>
            </w:rPrChange>
          </w:rPr>
          <w:delText xml:space="preserve">I am running because </w:delText>
        </w:r>
        <w:r w:rsidR="00A2144D" w:rsidRPr="002E45AF" w:rsidDel="002E45AF">
          <w:rPr>
            <w:sz w:val="28"/>
            <w:szCs w:val="28"/>
            <w:rPrChange w:id="155" w:author="M Bradshaw" w:date="2020-02-24T17:27:00Z">
              <w:rPr/>
            </w:rPrChange>
          </w:rPr>
          <w:delText xml:space="preserve">I </w:delText>
        </w:r>
        <w:r w:rsidR="003A0887" w:rsidRPr="002E45AF" w:rsidDel="002E45AF">
          <w:rPr>
            <w:sz w:val="28"/>
            <w:szCs w:val="28"/>
            <w:rPrChange w:id="156" w:author="M Bradshaw" w:date="2020-02-24T17:27:00Z">
              <w:rPr/>
            </w:rPrChange>
          </w:rPr>
          <w:delText xml:space="preserve">want to </w:delText>
        </w:r>
        <w:r w:rsidR="00FB2CAC" w:rsidRPr="002E45AF" w:rsidDel="002E45AF">
          <w:rPr>
            <w:sz w:val="28"/>
            <w:szCs w:val="28"/>
            <w:rPrChange w:id="157" w:author="M Bradshaw" w:date="2020-02-24T17:27:00Z">
              <w:rPr/>
            </w:rPrChange>
          </w:rPr>
          <w:delText>serve and</w:delText>
        </w:r>
        <w:r w:rsidR="00A2144D" w:rsidRPr="002E45AF" w:rsidDel="002E45AF">
          <w:rPr>
            <w:sz w:val="28"/>
            <w:szCs w:val="28"/>
            <w:rPrChange w:id="158" w:author="M Bradshaw" w:date="2020-02-24T17:27:00Z">
              <w:rPr/>
            </w:rPrChange>
          </w:rPr>
          <w:delText xml:space="preserve"> fight for hard </w:delText>
        </w:r>
        <w:r w:rsidR="003A0887" w:rsidRPr="002E45AF" w:rsidDel="002E45AF">
          <w:rPr>
            <w:sz w:val="28"/>
            <w:szCs w:val="28"/>
            <w:rPrChange w:id="159" w:author="M Bradshaw" w:date="2020-02-24T17:27:00Z">
              <w:rPr/>
            </w:rPrChange>
          </w:rPr>
          <w:delText xml:space="preserve">working families </w:delText>
        </w:r>
        <w:r w:rsidR="00A2144D" w:rsidRPr="002E45AF" w:rsidDel="002E45AF">
          <w:rPr>
            <w:sz w:val="28"/>
            <w:szCs w:val="28"/>
            <w:rPrChange w:id="160" w:author="M Bradshaw" w:date="2020-02-24T17:27:00Z">
              <w:rPr/>
            </w:rPrChange>
          </w:rPr>
          <w:delText>to have healthy and</w:delText>
        </w:r>
        <w:r w:rsidR="003A0887" w:rsidRPr="002E45AF" w:rsidDel="002E45AF">
          <w:rPr>
            <w:sz w:val="28"/>
            <w:szCs w:val="28"/>
            <w:rPrChange w:id="161" w:author="M Bradshaw" w:date="2020-02-24T17:27:00Z">
              <w:rPr/>
            </w:rPrChange>
          </w:rPr>
          <w:delText xml:space="preserve"> safe communities. I have family and friends all over </w:delText>
        </w:r>
        <w:r w:rsidR="00A2144D" w:rsidRPr="002E45AF" w:rsidDel="002E45AF">
          <w:rPr>
            <w:sz w:val="28"/>
            <w:szCs w:val="28"/>
            <w:rPrChange w:id="162" w:author="M Bradshaw" w:date="2020-02-24T17:27:00Z">
              <w:rPr/>
            </w:rPrChange>
          </w:rPr>
          <w:delText>Tennessee</w:delText>
        </w:r>
        <w:r w:rsidR="003A0887" w:rsidRPr="002E45AF" w:rsidDel="002E45AF">
          <w:rPr>
            <w:sz w:val="28"/>
            <w:szCs w:val="28"/>
            <w:rPrChange w:id="163" w:author="M Bradshaw" w:date="2020-02-24T17:27:00Z">
              <w:rPr/>
            </w:rPrChange>
          </w:rPr>
          <w:delText xml:space="preserve"> who work </w:delText>
        </w:r>
        <w:r w:rsidR="00A2144D" w:rsidRPr="002E45AF" w:rsidDel="002E45AF">
          <w:rPr>
            <w:sz w:val="28"/>
            <w:szCs w:val="28"/>
            <w:rPrChange w:id="164" w:author="M Bradshaw" w:date="2020-02-24T17:27:00Z">
              <w:rPr/>
            </w:rPrChange>
          </w:rPr>
          <w:delText>hard,</w:delText>
        </w:r>
        <w:r w:rsidR="003A0887" w:rsidRPr="002E45AF" w:rsidDel="002E45AF">
          <w:rPr>
            <w:sz w:val="28"/>
            <w:szCs w:val="28"/>
            <w:rPrChange w:id="165" w:author="M Bradshaw" w:date="2020-02-24T17:27:00Z">
              <w:rPr/>
            </w:rPrChange>
          </w:rPr>
          <w:delText xml:space="preserve"> and some don’t make a living and sustainable wage.</w:delText>
        </w:r>
        <w:r w:rsidR="00A2144D" w:rsidRPr="002E45AF" w:rsidDel="002E45AF">
          <w:rPr>
            <w:sz w:val="28"/>
            <w:szCs w:val="28"/>
            <w:rPrChange w:id="166" w:author="M Bradshaw" w:date="2020-02-24T17:27:00Z">
              <w:rPr/>
            </w:rPrChange>
          </w:rPr>
          <w:delText xml:space="preserve"> My family and friends work hard, and the public schools are not serving our children with high quality education.  Many times, people with low wages live closest to pollution.</w:delText>
        </w:r>
        <w:r w:rsidR="00FB2CAC" w:rsidRPr="002E45AF" w:rsidDel="002E45AF">
          <w:rPr>
            <w:sz w:val="28"/>
            <w:szCs w:val="28"/>
            <w:rPrChange w:id="167" w:author="M Bradshaw" w:date="2020-02-24T17:27:00Z">
              <w:rPr/>
            </w:rPrChange>
          </w:rPr>
          <w:delText xml:space="preserve"> People are working hard and still struggling to make ends meet. </w:delText>
        </w:r>
        <w:r w:rsidR="00A2144D" w:rsidRPr="002E45AF" w:rsidDel="002E45AF">
          <w:rPr>
            <w:sz w:val="28"/>
            <w:szCs w:val="28"/>
            <w:rPrChange w:id="168" w:author="M Bradshaw" w:date="2020-02-24T17:27:00Z">
              <w:rPr/>
            </w:rPrChange>
          </w:rPr>
          <w:delText xml:space="preserve"> All </w:delText>
        </w:r>
        <w:r w:rsidR="00FB2CAC" w:rsidRPr="002E45AF" w:rsidDel="002E45AF">
          <w:rPr>
            <w:sz w:val="28"/>
            <w:szCs w:val="28"/>
            <w:rPrChange w:id="169" w:author="M Bradshaw" w:date="2020-02-24T17:27:00Z">
              <w:rPr/>
            </w:rPrChange>
          </w:rPr>
          <w:delText>hard-working</w:delText>
        </w:r>
        <w:r w:rsidR="00A2144D" w:rsidRPr="002E45AF" w:rsidDel="002E45AF">
          <w:rPr>
            <w:sz w:val="28"/>
            <w:szCs w:val="28"/>
            <w:rPrChange w:id="170" w:author="M Bradshaw" w:date="2020-02-24T17:27:00Z">
              <w:rPr/>
            </w:rPrChange>
          </w:rPr>
          <w:delText xml:space="preserve"> people in Tennessee deserve healthy and safe communities. Healthy and Safe communities</w:delText>
        </w:r>
        <w:r w:rsidR="00FB2CAC" w:rsidRPr="002E45AF" w:rsidDel="002E45AF">
          <w:rPr>
            <w:sz w:val="28"/>
            <w:szCs w:val="28"/>
            <w:rPrChange w:id="171" w:author="M Bradshaw" w:date="2020-02-24T17:27:00Z">
              <w:rPr/>
            </w:rPrChange>
          </w:rPr>
          <w:delText xml:space="preserve"> </w:delText>
        </w:r>
        <w:r w:rsidR="00984B58" w:rsidRPr="002E45AF" w:rsidDel="002E45AF">
          <w:rPr>
            <w:sz w:val="28"/>
            <w:szCs w:val="28"/>
            <w:rPrChange w:id="172" w:author="M Bradshaw" w:date="2020-02-24T17:27:00Z">
              <w:rPr/>
            </w:rPrChange>
          </w:rPr>
          <w:delText>include</w:delText>
        </w:r>
        <w:r w:rsidR="00FB2CAC" w:rsidRPr="002E45AF" w:rsidDel="002E45AF">
          <w:rPr>
            <w:sz w:val="28"/>
            <w:szCs w:val="28"/>
            <w:rPrChange w:id="173" w:author="M Bradshaw" w:date="2020-02-24T17:27:00Z">
              <w:rPr/>
            </w:rPrChange>
          </w:rPr>
          <w:delText xml:space="preserve"> a just transition away from pollution, high quality education, and an economy that works for working people.</w:delText>
        </w:r>
        <w:r w:rsidR="00A2144D" w:rsidRPr="002E45AF" w:rsidDel="002E45AF">
          <w:rPr>
            <w:sz w:val="28"/>
            <w:szCs w:val="28"/>
            <w:rPrChange w:id="174" w:author="M Bradshaw" w:date="2020-02-24T17:27:00Z">
              <w:rPr/>
            </w:rPrChange>
          </w:rPr>
          <w:delText>” Marquita</w:delText>
        </w:r>
        <w:r w:rsidR="003A0887" w:rsidRPr="002E45AF" w:rsidDel="002E45AF">
          <w:rPr>
            <w:sz w:val="28"/>
            <w:szCs w:val="28"/>
            <w:rPrChange w:id="175" w:author="M Bradshaw" w:date="2020-02-24T17:27:00Z">
              <w:rPr/>
            </w:rPrChange>
          </w:rPr>
          <w:delText xml:space="preserve"> Bradshaw</w:delText>
        </w:r>
      </w:del>
    </w:p>
    <w:p w14:paraId="2F6942E1" w14:textId="0A90BC27" w:rsidR="005C25D5" w:rsidRPr="002E45AF" w:rsidDel="002E45AF" w:rsidRDefault="00B46693" w:rsidP="002E45AF">
      <w:pPr>
        <w:spacing w:after="240" w:line="240" w:lineRule="auto"/>
        <w:rPr>
          <w:del w:id="176" w:author="M Bradshaw" w:date="2020-02-24T17:23:00Z"/>
          <w:sz w:val="28"/>
          <w:szCs w:val="28"/>
          <w:rPrChange w:id="177" w:author="M Bradshaw" w:date="2020-02-24T17:27:00Z">
            <w:rPr>
              <w:del w:id="178" w:author="M Bradshaw" w:date="2020-02-24T17:23:00Z"/>
            </w:rPr>
          </w:rPrChange>
        </w:rPr>
      </w:pPr>
      <w:del w:id="179" w:author="M Bradshaw" w:date="2020-02-24T17:23:00Z">
        <w:r w:rsidRPr="002E45AF" w:rsidDel="002E45AF">
          <w:rPr>
            <w:sz w:val="28"/>
            <w:szCs w:val="28"/>
            <w:rPrChange w:id="180" w:author="M Bradshaw" w:date="2020-02-24T17:27:00Z">
              <w:rPr/>
            </w:rPrChange>
          </w:rPr>
          <w:delText>“</w:delText>
        </w:r>
        <w:r w:rsidR="00984B58" w:rsidRPr="002E45AF" w:rsidDel="002E45AF">
          <w:rPr>
            <w:sz w:val="28"/>
            <w:szCs w:val="28"/>
            <w:rPrChange w:id="181" w:author="M Bradshaw" w:date="2020-02-24T17:27:00Z">
              <w:rPr/>
            </w:rPrChange>
          </w:rPr>
          <w:delText>The United States Senate should be reflective of the people they serve</w:delText>
        </w:r>
        <w:r w:rsidR="008F3DC9" w:rsidRPr="002E45AF" w:rsidDel="002E45AF">
          <w:rPr>
            <w:sz w:val="28"/>
            <w:szCs w:val="28"/>
            <w:rPrChange w:id="182" w:author="M Bradshaw" w:date="2020-02-24T17:27:00Z">
              <w:rPr/>
            </w:rPrChange>
          </w:rPr>
          <w:delText>,</w:delText>
        </w:r>
        <w:r w:rsidR="00781448" w:rsidRPr="002E45AF" w:rsidDel="002E45AF">
          <w:rPr>
            <w:sz w:val="28"/>
            <w:szCs w:val="28"/>
            <w:rPrChange w:id="183" w:author="M Bradshaw" w:date="2020-02-24T17:27:00Z">
              <w:rPr/>
            </w:rPrChange>
          </w:rPr>
          <w:delText xml:space="preserve"> quite frankly</w:delText>
        </w:r>
        <w:r w:rsidR="008F3DC9" w:rsidRPr="002E45AF" w:rsidDel="002E45AF">
          <w:rPr>
            <w:sz w:val="28"/>
            <w:szCs w:val="28"/>
            <w:rPrChange w:id="184" w:author="M Bradshaw" w:date="2020-02-24T17:27:00Z">
              <w:rPr/>
            </w:rPrChange>
          </w:rPr>
          <w:delText>, t</w:delText>
        </w:r>
        <w:r w:rsidR="00984B58" w:rsidRPr="002E45AF" w:rsidDel="002E45AF">
          <w:rPr>
            <w:sz w:val="28"/>
            <w:szCs w:val="28"/>
            <w:rPrChange w:id="185" w:author="M Bradshaw" w:date="2020-02-24T17:27:00Z">
              <w:rPr/>
            </w:rPrChange>
          </w:rPr>
          <w:delText>he state of our environment</w:delText>
        </w:r>
        <w:r w:rsidR="00BA11C1" w:rsidRPr="002E45AF" w:rsidDel="002E45AF">
          <w:rPr>
            <w:sz w:val="28"/>
            <w:szCs w:val="28"/>
            <w:rPrChange w:id="186" w:author="M Bradshaw" w:date="2020-02-24T17:27:00Z">
              <w:rPr/>
            </w:rPrChange>
          </w:rPr>
          <w:delText>, public education,</w:delText>
        </w:r>
        <w:r w:rsidR="00984B58" w:rsidRPr="002E45AF" w:rsidDel="002E45AF">
          <w:rPr>
            <w:sz w:val="28"/>
            <w:szCs w:val="28"/>
            <w:rPrChange w:id="187" w:author="M Bradshaw" w:date="2020-02-24T17:27:00Z">
              <w:rPr/>
            </w:rPrChange>
          </w:rPr>
          <w:delText xml:space="preserve"> and working families need someone that will listen and understand</w:delText>
        </w:r>
        <w:r w:rsidR="00C005B5" w:rsidRPr="002E45AF" w:rsidDel="002E45AF">
          <w:rPr>
            <w:sz w:val="28"/>
            <w:szCs w:val="28"/>
            <w:rPrChange w:id="188" w:author="M Bradshaw" w:date="2020-02-24T17:27:00Z">
              <w:rPr/>
            </w:rPrChange>
          </w:rPr>
          <w:delText>.</w:delText>
        </w:r>
        <w:r w:rsidR="00BA11C1" w:rsidRPr="002E45AF" w:rsidDel="002E45AF">
          <w:rPr>
            <w:sz w:val="28"/>
            <w:szCs w:val="28"/>
            <w:rPrChange w:id="189" w:author="M Bradshaw" w:date="2020-02-24T17:27:00Z">
              <w:rPr/>
            </w:rPrChange>
          </w:rPr>
          <w:delText xml:space="preserve"> </w:delText>
        </w:r>
        <w:r w:rsidR="00C005B5" w:rsidRPr="002E45AF" w:rsidDel="002E45AF">
          <w:rPr>
            <w:sz w:val="28"/>
            <w:szCs w:val="28"/>
            <w:rPrChange w:id="190" w:author="M Bradshaw" w:date="2020-02-24T17:27:00Z">
              <w:rPr/>
            </w:rPrChange>
          </w:rPr>
          <w:delText>W</w:delText>
        </w:r>
        <w:r w:rsidR="00BA11C1" w:rsidRPr="002E45AF" w:rsidDel="002E45AF">
          <w:rPr>
            <w:sz w:val="28"/>
            <w:szCs w:val="28"/>
            <w:rPrChange w:id="191" w:author="M Bradshaw" w:date="2020-02-24T17:27:00Z">
              <w:rPr/>
            </w:rPrChange>
          </w:rPr>
          <w:delText>e all want healthy and safe communities</w:delText>
        </w:r>
        <w:r w:rsidR="00ED770F" w:rsidRPr="002E45AF" w:rsidDel="002E45AF">
          <w:rPr>
            <w:sz w:val="28"/>
            <w:szCs w:val="28"/>
            <w:rPrChange w:id="192" w:author="M Bradshaw" w:date="2020-02-24T17:27:00Z">
              <w:rPr/>
            </w:rPrChange>
          </w:rPr>
          <w:delText>.</w:delText>
        </w:r>
        <w:r w:rsidR="008F3DC9" w:rsidRPr="002E45AF" w:rsidDel="002E45AF">
          <w:rPr>
            <w:sz w:val="28"/>
            <w:szCs w:val="28"/>
            <w:rPrChange w:id="193" w:author="M Bradshaw" w:date="2020-02-24T17:27:00Z">
              <w:rPr/>
            </w:rPrChange>
          </w:rPr>
          <w:delText xml:space="preserve"> </w:delText>
        </w:r>
        <w:r w:rsidR="00084339" w:rsidRPr="002E45AF" w:rsidDel="002E45AF">
          <w:rPr>
            <w:sz w:val="28"/>
            <w:szCs w:val="28"/>
            <w:rPrChange w:id="194" w:author="M Bradshaw" w:date="2020-02-24T17:27:00Z">
              <w:rPr/>
            </w:rPrChange>
          </w:rPr>
          <w:delText xml:space="preserve">We </w:delText>
        </w:r>
        <w:r w:rsidR="00984B58" w:rsidRPr="002E45AF" w:rsidDel="002E45AF">
          <w:rPr>
            <w:sz w:val="28"/>
            <w:szCs w:val="28"/>
            <w:rPrChange w:id="195" w:author="M Bradshaw" w:date="2020-02-24T17:27:00Z">
              <w:rPr/>
            </w:rPrChange>
          </w:rPr>
          <w:delText>need people in the senate with a history of serving people</w:delText>
        </w:r>
        <w:r w:rsidR="0007218B" w:rsidRPr="002E45AF" w:rsidDel="002E45AF">
          <w:rPr>
            <w:sz w:val="28"/>
            <w:szCs w:val="28"/>
            <w:rPrChange w:id="196" w:author="M Bradshaw" w:date="2020-02-24T17:27:00Z">
              <w:rPr/>
            </w:rPrChange>
          </w:rPr>
          <w:delText xml:space="preserve">. </w:delText>
        </w:r>
        <w:r w:rsidR="00984B58" w:rsidRPr="002E45AF" w:rsidDel="002E45AF">
          <w:rPr>
            <w:sz w:val="28"/>
            <w:szCs w:val="28"/>
            <w:rPrChange w:id="197" w:author="M Bradshaw" w:date="2020-02-24T17:27:00Z">
              <w:rPr/>
            </w:rPrChange>
          </w:rPr>
          <w:delText xml:space="preserve">Marquita has a history of </w:delText>
        </w:r>
        <w:r w:rsidR="00C005B5" w:rsidRPr="002E45AF" w:rsidDel="002E45AF">
          <w:rPr>
            <w:sz w:val="28"/>
            <w:szCs w:val="28"/>
            <w:rPrChange w:id="198" w:author="M Bradshaw" w:date="2020-02-24T17:27:00Z">
              <w:rPr/>
            </w:rPrChange>
          </w:rPr>
          <w:delText xml:space="preserve">serving and </w:delText>
        </w:r>
        <w:r w:rsidR="00984B58" w:rsidRPr="002E45AF" w:rsidDel="002E45AF">
          <w:rPr>
            <w:sz w:val="28"/>
            <w:szCs w:val="28"/>
            <w:rPrChange w:id="199" w:author="M Bradshaw" w:date="2020-02-24T17:27:00Z">
              <w:rPr/>
            </w:rPrChange>
          </w:rPr>
          <w:delText>engaging people in the political process</w:delText>
        </w:r>
        <w:r w:rsidR="0007218B" w:rsidRPr="002E45AF" w:rsidDel="002E45AF">
          <w:rPr>
            <w:sz w:val="28"/>
            <w:szCs w:val="28"/>
            <w:rPrChange w:id="200" w:author="M Bradshaw" w:date="2020-02-24T17:27:00Z">
              <w:rPr/>
            </w:rPrChange>
          </w:rPr>
          <w:delText xml:space="preserve"> not just in Memphis </w:delText>
        </w:r>
        <w:r w:rsidR="00C005B5" w:rsidRPr="002E45AF" w:rsidDel="002E45AF">
          <w:rPr>
            <w:sz w:val="28"/>
            <w:szCs w:val="28"/>
            <w:rPrChange w:id="201" w:author="M Bradshaw" w:date="2020-02-24T17:27:00Z">
              <w:rPr/>
            </w:rPrChange>
          </w:rPr>
          <w:delText>but all over Tennessee</w:delText>
        </w:r>
        <w:r w:rsidR="00984B58" w:rsidRPr="002E45AF" w:rsidDel="002E45AF">
          <w:rPr>
            <w:sz w:val="28"/>
            <w:szCs w:val="28"/>
            <w:rPrChange w:id="202" w:author="M Bradshaw" w:date="2020-02-24T17:27:00Z">
              <w:rPr/>
            </w:rPrChange>
          </w:rPr>
          <w:delText>.</w:delText>
        </w:r>
        <w:r w:rsidR="0007218B" w:rsidRPr="002E45AF" w:rsidDel="002E45AF">
          <w:rPr>
            <w:sz w:val="28"/>
            <w:szCs w:val="28"/>
            <w:rPrChange w:id="203" w:author="M Bradshaw" w:date="2020-02-24T17:27:00Z">
              <w:rPr/>
            </w:rPrChange>
          </w:rPr>
          <w:delText xml:space="preserve"> What’s exciting is her plan to victory includes listening and informing a platform of voters’ </w:delText>
        </w:r>
        <w:r w:rsidR="00C005B5" w:rsidRPr="002E45AF" w:rsidDel="002E45AF">
          <w:rPr>
            <w:sz w:val="28"/>
            <w:szCs w:val="28"/>
            <w:rPrChange w:id="204" w:author="M Bradshaw" w:date="2020-02-24T17:27:00Z">
              <w:rPr/>
            </w:rPrChange>
          </w:rPr>
          <w:delText>voices. G</w:delText>
        </w:r>
        <w:r w:rsidR="0007218B" w:rsidRPr="002E45AF" w:rsidDel="002E45AF">
          <w:rPr>
            <w:sz w:val="28"/>
            <w:szCs w:val="28"/>
            <w:rPrChange w:id="205" w:author="M Bradshaw" w:date="2020-02-24T17:27:00Z">
              <w:rPr/>
            </w:rPrChange>
          </w:rPr>
          <w:delText xml:space="preserve">oing door to door in all 95 Tennessee </w:delText>
        </w:r>
        <w:r w:rsidR="00D72285" w:rsidRPr="002E45AF" w:rsidDel="002E45AF">
          <w:rPr>
            <w:sz w:val="28"/>
            <w:szCs w:val="28"/>
            <w:rPrChange w:id="206" w:author="M Bradshaw" w:date="2020-02-24T17:27:00Z">
              <w:rPr/>
            </w:rPrChange>
          </w:rPr>
          <w:delText>counties</w:delText>
        </w:r>
        <w:r w:rsidR="00ED770F" w:rsidRPr="002E45AF" w:rsidDel="002E45AF">
          <w:rPr>
            <w:sz w:val="28"/>
            <w:szCs w:val="28"/>
            <w:rPrChange w:id="207" w:author="M Bradshaw" w:date="2020-02-24T17:27:00Z">
              <w:rPr/>
            </w:rPrChange>
          </w:rPr>
          <w:delText xml:space="preserve"> </w:delText>
        </w:r>
        <w:r w:rsidR="004A4FAA" w:rsidRPr="002E45AF" w:rsidDel="002E45AF">
          <w:rPr>
            <w:sz w:val="28"/>
            <w:szCs w:val="28"/>
            <w:rPrChange w:id="208" w:author="M Bradshaw" w:date="2020-02-24T17:27:00Z">
              <w:rPr/>
            </w:rPrChange>
          </w:rPr>
          <w:delText>s</w:delText>
        </w:r>
        <w:r w:rsidR="00ED770F" w:rsidRPr="002E45AF" w:rsidDel="002E45AF">
          <w:rPr>
            <w:sz w:val="28"/>
            <w:szCs w:val="28"/>
            <w:rPrChange w:id="209" w:author="M Bradshaw" w:date="2020-02-24T17:27:00Z">
              <w:rPr/>
            </w:rPrChange>
          </w:rPr>
          <w:delText>ays</w:delText>
        </w:r>
        <w:r w:rsidR="00FB2CAC" w:rsidRPr="002E45AF" w:rsidDel="002E45AF">
          <w:rPr>
            <w:sz w:val="28"/>
            <w:szCs w:val="28"/>
            <w:rPrChange w:id="210" w:author="M Bradshaw" w:date="2020-02-24T17:27:00Z">
              <w:rPr/>
            </w:rPrChange>
          </w:rPr>
          <w:delText xml:space="preserve"> </w:delText>
        </w:r>
        <w:r w:rsidR="00984B58" w:rsidRPr="002E45AF" w:rsidDel="002E45AF">
          <w:rPr>
            <w:sz w:val="28"/>
            <w:szCs w:val="28"/>
            <w:rPrChange w:id="211" w:author="M Bradshaw" w:date="2020-02-24T17:27:00Z">
              <w:rPr/>
            </w:rPrChange>
          </w:rPr>
          <w:delText xml:space="preserve">volunteer </w:delText>
        </w:r>
        <w:r w:rsidR="00FB2CAC" w:rsidRPr="002E45AF" w:rsidDel="002E45AF">
          <w:rPr>
            <w:sz w:val="28"/>
            <w:szCs w:val="28"/>
            <w:rPrChange w:id="212" w:author="M Bradshaw" w:date="2020-02-24T17:27:00Z">
              <w:rPr/>
            </w:rPrChange>
          </w:rPr>
          <w:delText>Frank Johnson</w:delText>
        </w:r>
        <w:r w:rsidR="005C25D5" w:rsidRPr="002E45AF" w:rsidDel="002E45AF">
          <w:rPr>
            <w:sz w:val="28"/>
            <w:szCs w:val="28"/>
            <w:rPrChange w:id="213" w:author="M Bradshaw" w:date="2020-02-24T17:27:00Z">
              <w:rPr/>
            </w:rPrChange>
          </w:rPr>
          <w:delText xml:space="preserve"> </w:delText>
        </w:r>
      </w:del>
    </w:p>
    <w:p w14:paraId="74377D90" w14:textId="2B1A18C9" w:rsidR="0007218B" w:rsidRPr="002E45AF" w:rsidDel="002E45AF" w:rsidRDefault="0007218B" w:rsidP="002E45AF">
      <w:pPr>
        <w:spacing w:after="240" w:line="240" w:lineRule="auto"/>
        <w:rPr>
          <w:del w:id="214" w:author="M Bradshaw" w:date="2020-02-24T17:23:00Z"/>
          <w:sz w:val="28"/>
          <w:szCs w:val="28"/>
          <w:rPrChange w:id="215" w:author="M Bradshaw" w:date="2020-02-24T17:27:00Z">
            <w:rPr>
              <w:del w:id="216" w:author="M Bradshaw" w:date="2020-02-24T17:23:00Z"/>
            </w:rPr>
          </w:rPrChange>
        </w:rPr>
      </w:pPr>
      <w:del w:id="217" w:author="M Bradshaw" w:date="2020-02-24T17:23:00Z">
        <w:r w:rsidRPr="002E45AF" w:rsidDel="002E45AF">
          <w:rPr>
            <w:sz w:val="28"/>
            <w:szCs w:val="28"/>
            <w:rPrChange w:id="218" w:author="M Bradshaw" w:date="2020-02-24T17:27:00Z">
              <w:rPr/>
            </w:rPrChange>
          </w:rPr>
          <w:delText>“I want to serve as a people powered candidate that fights for working people</w:delText>
        </w:r>
        <w:r w:rsidR="004A4FAA" w:rsidRPr="002E45AF" w:rsidDel="002E45AF">
          <w:rPr>
            <w:sz w:val="28"/>
            <w:szCs w:val="28"/>
            <w:rPrChange w:id="219" w:author="M Bradshaw" w:date="2020-02-24T17:27:00Z">
              <w:rPr/>
            </w:rPrChange>
          </w:rPr>
          <w:delText>.</w:delText>
        </w:r>
        <w:r w:rsidRPr="002E45AF" w:rsidDel="002E45AF">
          <w:rPr>
            <w:sz w:val="28"/>
            <w:szCs w:val="28"/>
            <w:rPrChange w:id="220" w:author="M Bradshaw" w:date="2020-02-24T17:27:00Z">
              <w:rPr/>
            </w:rPrChange>
          </w:rPr>
          <w:delText xml:space="preserve"> </w:delText>
        </w:r>
        <w:r w:rsidR="004A4FAA" w:rsidRPr="002E45AF" w:rsidDel="002E45AF">
          <w:rPr>
            <w:sz w:val="28"/>
            <w:szCs w:val="28"/>
            <w:rPrChange w:id="221" w:author="M Bradshaw" w:date="2020-02-24T17:27:00Z">
              <w:rPr/>
            </w:rPrChange>
          </w:rPr>
          <w:delText>That</w:delText>
        </w:r>
        <w:r w:rsidRPr="002E45AF" w:rsidDel="002E45AF">
          <w:rPr>
            <w:sz w:val="28"/>
            <w:szCs w:val="28"/>
            <w:rPrChange w:id="222" w:author="M Bradshaw" w:date="2020-02-24T17:27:00Z">
              <w:rPr/>
            </w:rPrChange>
          </w:rPr>
          <w:delText xml:space="preserve"> starts with hearing the voices of voters. My leadership starts with listening and inviting voters to inform the platform of the truth of what Tennesseans are experiencing. Working together we can build on the good things and change the things that need changing to have a greater legacy”</w:delText>
        </w:r>
        <w:r w:rsidR="004A4FAA" w:rsidRPr="002E45AF" w:rsidDel="002E45AF">
          <w:rPr>
            <w:sz w:val="28"/>
            <w:szCs w:val="28"/>
            <w:rPrChange w:id="223" w:author="M Bradshaw" w:date="2020-02-24T17:27:00Z">
              <w:rPr/>
            </w:rPrChange>
          </w:rPr>
          <w:delText xml:space="preserve"> says Bradshaw </w:delText>
        </w:r>
      </w:del>
    </w:p>
    <w:p w14:paraId="0FD8F6A0" w14:textId="7E470D4C" w:rsidR="003842C6" w:rsidRPr="002E45AF" w:rsidRDefault="005C25D5" w:rsidP="002E45AF">
      <w:pPr>
        <w:spacing w:after="240" w:line="240" w:lineRule="auto"/>
        <w:rPr>
          <w:sz w:val="28"/>
          <w:szCs w:val="28"/>
          <w:rPrChange w:id="224" w:author="M Bradshaw" w:date="2020-02-24T17:27:00Z">
            <w:rPr/>
          </w:rPrChange>
        </w:rPr>
      </w:pPr>
      <w:r w:rsidRPr="002E45AF">
        <w:rPr>
          <w:sz w:val="28"/>
          <w:szCs w:val="28"/>
          <w:rPrChange w:id="225" w:author="M Bradshaw" w:date="2020-02-24T17:27:00Z">
            <w:rPr/>
          </w:rPrChange>
        </w:rPr>
        <w:t xml:space="preserve">Contact </w:t>
      </w:r>
      <w:del w:id="226" w:author="M Bradshaw" w:date="2020-02-24T17:23:00Z">
        <w:r w:rsidR="00AB7F3C" w:rsidRPr="002E45AF" w:rsidDel="002E45AF">
          <w:rPr>
            <w:sz w:val="28"/>
            <w:szCs w:val="28"/>
            <w:rPrChange w:id="227" w:author="M Bradshaw" w:date="2020-02-24T17:27:00Z">
              <w:rPr/>
            </w:rPrChange>
          </w:rPr>
          <w:delText>Alisa Nave</w:delText>
        </w:r>
      </w:del>
      <w:ins w:id="228" w:author="M Bradshaw" w:date="2020-02-24T17:23:00Z">
        <w:r w:rsidR="002E45AF" w:rsidRPr="002E45AF">
          <w:rPr>
            <w:sz w:val="28"/>
            <w:szCs w:val="28"/>
            <w:rPrChange w:id="229" w:author="M Bradshaw" w:date="2020-02-24T17:27:00Z">
              <w:rPr/>
            </w:rPrChange>
          </w:rPr>
          <w:t xml:space="preserve">Frank </w:t>
        </w:r>
      </w:ins>
      <w:ins w:id="230" w:author="M Bradshaw" w:date="2020-02-24T17:24:00Z">
        <w:r w:rsidR="002E45AF" w:rsidRPr="002E45AF">
          <w:rPr>
            <w:sz w:val="28"/>
            <w:szCs w:val="28"/>
            <w:rPrChange w:id="231" w:author="M Bradshaw" w:date="2020-02-24T17:27:00Z">
              <w:rPr/>
            </w:rPrChange>
          </w:rPr>
          <w:t>Johnson</w:t>
        </w:r>
      </w:ins>
      <w:r w:rsidRPr="002E45AF">
        <w:rPr>
          <w:sz w:val="28"/>
          <w:szCs w:val="28"/>
          <w:rPrChange w:id="232" w:author="M Bradshaw" w:date="2020-02-24T17:27:00Z">
            <w:rPr/>
          </w:rPrChange>
        </w:rPr>
        <w:t xml:space="preserve"> for more </w:t>
      </w:r>
      <w:r w:rsidR="00C005B5" w:rsidRPr="002E45AF">
        <w:rPr>
          <w:sz w:val="28"/>
          <w:szCs w:val="28"/>
          <w:rPrChange w:id="233" w:author="M Bradshaw" w:date="2020-02-24T17:27:00Z">
            <w:rPr/>
          </w:rPrChange>
        </w:rPr>
        <w:t>information or www.MarquitaBradshaw.com</w:t>
      </w:r>
    </w:p>
    <w:p w14:paraId="117A0E9A" w14:textId="77777777" w:rsidR="00B46693" w:rsidRPr="00C005B5" w:rsidRDefault="00B46693" w:rsidP="00C005B5">
      <w:pPr>
        <w:pBdr>
          <w:bottom w:val="single" w:sz="4" w:space="1" w:color="auto"/>
        </w:pBdr>
        <w:spacing w:after="0" w:line="240" w:lineRule="auto"/>
        <w:contextualSpacing/>
        <w:rPr>
          <w:sz w:val="4"/>
          <w:szCs w:val="4"/>
        </w:rPr>
      </w:pPr>
    </w:p>
    <w:p w14:paraId="128EDF72" w14:textId="77777777" w:rsidR="008947F2" w:rsidRPr="000203D8" w:rsidRDefault="00861C46" w:rsidP="00AB7F3C">
      <w:pPr>
        <w:spacing w:after="240" w:line="240" w:lineRule="auto"/>
        <w:rPr>
          <w:i/>
          <w:sz w:val="20"/>
          <w:szCs w:val="20"/>
        </w:rPr>
      </w:pPr>
      <w:r w:rsidRPr="00861C46">
        <w:rPr>
          <w:i/>
          <w:sz w:val="20"/>
          <w:szCs w:val="20"/>
        </w:rPr>
        <w:t>Paid for by Marquita Bradshaw for U S Senate 2020, Jerry Johnson Treasure</w:t>
      </w:r>
      <w:r>
        <w:rPr>
          <w:i/>
          <w:sz w:val="20"/>
          <w:szCs w:val="20"/>
        </w:rPr>
        <w:t>r</w:t>
      </w:r>
      <w:r w:rsidR="00015D51">
        <w:rPr>
          <w:i/>
          <w:sz w:val="20"/>
          <w:szCs w:val="20"/>
        </w:rPr>
        <w:t>.</w:t>
      </w:r>
    </w:p>
    <w:sectPr w:rsidR="008947F2" w:rsidRPr="000203D8" w:rsidSect="002E45AF">
      <w:pgSz w:w="12240" w:h="15840" w:code="1"/>
      <w:pgMar w:top="720" w:right="720" w:bottom="720" w:left="720" w:header="720" w:footer="720" w:gutter="0"/>
      <w:cols w:space="720"/>
      <w:docGrid w:linePitch="360"/>
      <w:sectPrChange w:id="234" w:author="M Bradshaw" w:date="2020-02-24T17:26:00Z">
        <w:sectPr w:rsidR="008947F2" w:rsidRPr="000203D8" w:rsidSect="002E45AF">
          <w:pgSz w:code="0"/>
          <w:pgMar w:top="720" w:right="720" w:bottom="720" w:left="72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 Bradshaw">
    <w15:presenceInfo w15:providerId="Windows Live" w15:userId="5eb7b0e2ecd0cf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C6"/>
    <w:rsid w:val="00015D51"/>
    <w:rsid w:val="000161CA"/>
    <w:rsid w:val="000203D8"/>
    <w:rsid w:val="00032E7F"/>
    <w:rsid w:val="0007218B"/>
    <w:rsid w:val="00084339"/>
    <w:rsid w:val="000F72E0"/>
    <w:rsid w:val="00247C19"/>
    <w:rsid w:val="0026281F"/>
    <w:rsid w:val="002849E4"/>
    <w:rsid w:val="00296417"/>
    <w:rsid w:val="002E45AF"/>
    <w:rsid w:val="00311304"/>
    <w:rsid w:val="003842C6"/>
    <w:rsid w:val="003A0887"/>
    <w:rsid w:val="003F43C2"/>
    <w:rsid w:val="00405390"/>
    <w:rsid w:val="00440097"/>
    <w:rsid w:val="004A4FAA"/>
    <w:rsid w:val="004D3669"/>
    <w:rsid w:val="00546029"/>
    <w:rsid w:val="005C25D5"/>
    <w:rsid w:val="005D0BBA"/>
    <w:rsid w:val="005F1892"/>
    <w:rsid w:val="00705E9D"/>
    <w:rsid w:val="00744343"/>
    <w:rsid w:val="0076402F"/>
    <w:rsid w:val="00781448"/>
    <w:rsid w:val="007A4F80"/>
    <w:rsid w:val="007B18EB"/>
    <w:rsid w:val="007B2EB6"/>
    <w:rsid w:val="007D7BB7"/>
    <w:rsid w:val="00861C46"/>
    <w:rsid w:val="00893C0D"/>
    <w:rsid w:val="008E3CD6"/>
    <w:rsid w:val="008F3DC9"/>
    <w:rsid w:val="00911D45"/>
    <w:rsid w:val="00984B58"/>
    <w:rsid w:val="009D140D"/>
    <w:rsid w:val="00A2144D"/>
    <w:rsid w:val="00A54318"/>
    <w:rsid w:val="00A6631F"/>
    <w:rsid w:val="00A87412"/>
    <w:rsid w:val="00A968D5"/>
    <w:rsid w:val="00AB7F3C"/>
    <w:rsid w:val="00B149F1"/>
    <w:rsid w:val="00B17B03"/>
    <w:rsid w:val="00B46693"/>
    <w:rsid w:val="00B60C6A"/>
    <w:rsid w:val="00B76464"/>
    <w:rsid w:val="00BA11C1"/>
    <w:rsid w:val="00BF551C"/>
    <w:rsid w:val="00C005B5"/>
    <w:rsid w:val="00C00ACF"/>
    <w:rsid w:val="00C5562B"/>
    <w:rsid w:val="00CA7700"/>
    <w:rsid w:val="00D72285"/>
    <w:rsid w:val="00EA1BE7"/>
    <w:rsid w:val="00EB2F0E"/>
    <w:rsid w:val="00ED770F"/>
    <w:rsid w:val="00FB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3ED4"/>
  <w15:docId w15:val="{94CD7E3B-604B-4AB7-96CD-9B8C6429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C6"/>
    <w:rPr>
      <w:color w:val="0000FF" w:themeColor="hyperlink"/>
      <w:u w:val="single"/>
    </w:rPr>
  </w:style>
  <w:style w:type="paragraph" w:styleId="BalloonText">
    <w:name w:val="Balloon Text"/>
    <w:basedOn w:val="Normal"/>
    <w:link w:val="BalloonTextChar"/>
    <w:uiPriority w:val="99"/>
    <w:semiHidden/>
    <w:unhideWhenUsed/>
    <w:rsid w:val="00384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2C6"/>
    <w:rPr>
      <w:rFonts w:ascii="Tahoma" w:hAnsi="Tahoma" w:cs="Tahoma"/>
      <w:sz w:val="16"/>
      <w:szCs w:val="16"/>
    </w:rPr>
  </w:style>
  <w:style w:type="character" w:styleId="UnresolvedMention">
    <w:name w:val="Unresolved Mention"/>
    <w:basedOn w:val="DefaultParagraphFont"/>
    <w:uiPriority w:val="99"/>
    <w:semiHidden/>
    <w:unhideWhenUsed/>
    <w:rsid w:val="002E4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Sha'ona Coleman</dc:creator>
  <cp:lastModifiedBy>M Bradshaw</cp:lastModifiedBy>
  <cp:revision>3</cp:revision>
  <cp:lastPrinted>2014-09-18T21:26:00Z</cp:lastPrinted>
  <dcterms:created xsi:type="dcterms:W3CDTF">2020-02-24T23:28:00Z</dcterms:created>
  <dcterms:modified xsi:type="dcterms:W3CDTF">2020-02-24T23:29:00Z</dcterms:modified>
</cp:coreProperties>
</file>